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6F" w:rsidRPr="00E65201" w:rsidRDefault="0098286F" w:rsidP="00E65201">
      <w:pPr>
        <w:jc w:val="center"/>
        <w:rPr>
          <w:b/>
          <w:sz w:val="28"/>
          <w:szCs w:val="28"/>
        </w:rPr>
      </w:pPr>
      <w:r w:rsidRPr="00E65201">
        <w:rPr>
          <w:b/>
          <w:sz w:val="28"/>
          <w:szCs w:val="28"/>
        </w:rPr>
        <w:t>Картофельный банкет</w:t>
      </w:r>
    </w:p>
    <w:p w:rsidR="0098286F" w:rsidRPr="00F35A26" w:rsidRDefault="0098286F" w:rsidP="00F35A26">
      <w:pPr>
        <w:numPr>
          <w:ilvl w:val="0"/>
          <w:numId w:val="1"/>
        </w:numPr>
        <w:rPr>
          <w:sz w:val="28"/>
          <w:szCs w:val="28"/>
        </w:rPr>
      </w:pPr>
      <w:r w:rsidRPr="00F35A26">
        <w:rPr>
          <w:sz w:val="28"/>
          <w:szCs w:val="28"/>
        </w:rPr>
        <w:t>Шурша осенним листопадом</w:t>
      </w:r>
      <w:r w:rsidRPr="00F35A26">
        <w:rPr>
          <w:sz w:val="28"/>
          <w:szCs w:val="28"/>
        </w:rPr>
        <w:br/>
        <w:t>Заходит осень в каждый дом,</w:t>
      </w:r>
      <w:r w:rsidRPr="00F35A26">
        <w:rPr>
          <w:sz w:val="28"/>
          <w:szCs w:val="28"/>
        </w:rPr>
        <w:br/>
        <w:t>Деревьям золотит наряды,</w:t>
      </w:r>
      <w:r w:rsidRPr="00F35A26">
        <w:rPr>
          <w:sz w:val="28"/>
          <w:szCs w:val="28"/>
        </w:rPr>
        <w:br/>
        <w:t>Тропинки моросит дождем.</w:t>
      </w:r>
      <w:r w:rsidRPr="00F35A26">
        <w:rPr>
          <w:sz w:val="28"/>
          <w:szCs w:val="28"/>
        </w:rPr>
        <w:br/>
      </w:r>
      <w:r w:rsidRPr="00F35A26">
        <w:rPr>
          <w:sz w:val="28"/>
          <w:szCs w:val="28"/>
        </w:rPr>
        <w:br/>
      </w:r>
    </w:p>
    <w:p w:rsidR="0098286F" w:rsidRPr="00F35A26" w:rsidRDefault="0098286F" w:rsidP="00F35A26">
      <w:pPr>
        <w:ind w:left="708" w:firstLine="708"/>
        <w:rPr>
          <w:color w:val="000000"/>
          <w:sz w:val="28"/>
          <w:szCs w:val="28"/>
        </w:rPr>
      </w:pPr>
      <w:r w:rsidRPr="00F35A26">
        <w:rPr>
          <w:color w:val="000000"/>
          <w:sz w:val="28"/>
          <w:szCs w:val="28"/>
        </w:rPr>
        <w:t>2.Осень – рыжая красавица!</w:t>
      </w:r>
      <w:r w:rsidRPr="00F35A26">
        <w:rPr>
          <w:color w:val="000000"/>
          <w:sz w:val="28"/>
          <w:szCs w:val="28"/>
        </w:rPr>
        <w:br/>
        <w:t xml:space="preserve">            Всем, конечно, очень нравится.</w:t>
      </w:r>
      <w:r w:rsidRPr="00F35A26">
        <w:rPr>
          <w:color w:val="000000"/>
          <w:sz w:val="28"/>
          <w:szCs w:val="28"/>
        </w:rPr>
        <w:br/>
        <w:t xml:space="preserve">            Перед ней дожди рыдают,</w:t>
      </w:r>
      <w:r w:rsidRPr="00F35A26">
        <w:rPr>
          <w:color w:val="000000"/>
          <w:sz w:val="28"/>
          <w:szCs w:val="28"/>
        </w:rPr>
        <w:br/>
        <w:t xml:space="preserve">            Ветры головы склоняют. </w:t>
      </w:r>
    </w:p>
    <w:p w:rsidR="0098286F" w:rsidRPr="00F35A26" w:rsidRDefault="0098286F" w:rsidP="00F35A26">
      <w:pPr>
        <w:ind w:left="708" w:firstLine="708"/>
        <w:rPr>
          <w:color w:val="000000"/>
          <w:sz w:val="28"/>
          <w:szCs w:val="28"/>
        </w:rPr>
      </w:pPr>
      <w:r w:rsidRPr="00F35A26">
        <w:rPr>
          <w:color w:val="000000"/>
          <w:sz w:val="28"/>
          <w:szCs w:val="28"/>
        </w:rPr>
        <w:br/>
        <w:t xml:space="preserve">           1.   А она так горделива, </w:t>
      </w:r>
      <w:r w:rsidRPr="00F35A26">
        <w:rPr>
          <w:color w:val="000000"/>
          <w:sz w:val="28"/>
          <w:szCs w:val="28"/>
        </w:rPr>
        <w:br/>
        <w:t xml:space="preserve">              Так чудесна и красива. </w:t>
      </w:r>
      <w:r w:rsidRPr="00F35A26">
        <w:rPr>
          <w:color w:val="000000"/>
          <w:sz w:val="28"/>
          <w:szCs w:val="28"/>
        </w:rPr>
        <w:br/>
        <w:t xml:space="preserve">             Листопадом удивляет, </w:t>
      </w:r>
      <w:r w:rsidRPr="00F35A26">
        <w:rPr>
          <w:color w:val="000000"/>
          <w:sz w:val="28"/>
          <w:szCs w:val="28"/>
        </w:rPr>
        <w:br/>
        <w:t xml:space="preserve">             Золотом всех осыпает!</w:t>
      </w:r>
    </w:p>
    <w:p w:rsidR="0098286F" w:rsidRPr="00F35A26" w:rsidRDefault="0098286F" w:rsidP="00F35A26">
      <w:pPr>
        <w:ind w:left="708" w:firstLine="708"/>
        <w:rPr>
          <w:color w:val="000000"/>
          <w:sz w:val="28"/>
          <w:szCs w:val="28"/>
        </w:rPr>
      </w:pPr>
    </w:p>
    <w:p w:rsidR="0098286F" w:rsidRPr="00F35A26" w:rsidRDefault="0098286F" w:rsidP="00F35A26">
      <w:pPr>
        <w:ind w:left="708" w:firstLine="708"/>
        <w:rPr>
          <w:color w:val="000000"/>
          <w:sz w:val="28"/>
          <w:szCs w:val="28"/>
        </w:rPr>
      </w:pPr>
    </w:p>
    <w:p w:rsidR="0098286F" w:rsidRPr="00F35A26" w:rsidRDefault="0098286F" w:rsidP="00F35A26">
      <w:pPr>
        <w:pStyle w:val="NormalWeb"/>
        <w:shd w:val="clear" w:color="auto" w:fill="FFFFFF"/>
        <w:spacing w:before="0" w:beforeAutospacing="0" w:after="0"/>
        <w:ind w:firstLine="335"/>
        <w:rPr>
          <w:rFonts w:ascii="Arial" w:hAnsi="Arial" w:cs="Arial"/>
          <w:b/>
          <w:color w:val="000000"/>
          <w:sz w:val="28"/>
          <w:szCs w:val="28"/>
        </w:rPr>
      </w:pPr>
      <w:r w:rsidRPr="00F35A26">
        <w:rPr>
          <w:rFonts w:ascii="Arial" w:hAnsi="Arial" w:cs="Arial"/>
          <w:b/>
          <w:color w:val="000000"/>
          <w:sz w:val="28"/>
          <w:szCs w:val="28"/>
        </w:rPr>
        <w:t>Песня «Осень» 8 класс</w:t>
      </w:r>
    </w:p>
    <w:p w:rsidR="0098286F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1-й ведущий</w:t>
      </w:r>
      <w:r w:rsidRPr="00F35A26">
        <w:rPr>
          <w:rFonts w:ascii="Arial" w:hAnsi="Arial" w:cs="Arial"/>
          <w:color w:val="000000"/>
          <w:sz w:val="28"/>
          <w:szCs w:val="28"/>
        </w:rPr>
        <w:t>: Добрый день, друзья!</w:t>
      </w: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</w:p>
    <w:p w:rsidR="0098286F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2-й ведущий</w:t>
      </w:r>
      <w:r w:rsidRPr="00F35A26">
        <w:rPr>
          <w:rFonts w:ascii="Arial" w:hAnsi="Arial" w:cs="Arial"/>
          <w:color w:val="000000"/>
          <w:sz w:val="28"/>
          <w:szCs w:val="28"/>
        </w:rPr>
        <w:t>: Мы рады новой встрече с вами.</w:t>
      </w: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</w:p>
    <w:p w:rsidR="0098286F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1-й ведущий</w:t>
      </w:r>
      <w:r w:rsidRPr="00F35A26">
        <w:rPr>
          <w:rFonts w:ascii="Arial" w:hAnsi="Arial" w:cs="Arial"/>
          <w:color w:val="000000"/>
          <w:sz w:val="28"/>
          <w:szCs w:val="28"/>
        </w:rPr>
        <w:t>: Сегодня у нас самый необычный день в нашей самой обычной жизни.</w:t>
      </w: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</w:p>
    <w:p w:rsidR="0098286F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2-й ведущий</w:t>
      </w:r>
      <w:r w:rsidRPr="00F35A26">
        <w:rPr>
          <w:rFonts w:ascii="Arial" w:hAnsi="Arial" w:cs="Arial"/>
          <w:color w:val="000000"/>
          <w:sz w:val="28"/>
          <w:szCs w:val="28"/>
        </w:rPr>
        <w:t>: А почему «необычный»?</w:t>
      </w: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1-й ведущий</w:t>
      </w:r>
      <w:r w:rsidRPr="00F35A26">
        <w:rPr>
          <w:rFonts w:ascii="Arial" w:hAnsi="Arial" w:cs="Arial"/>
          <w:color w:val="000000"/>
          <w:sz w:val="28"/>
          <w:szCs w:val="28"/>
        </w:rPr>
        <w:t>: Так ведь у нас сегодня банкет.</w:t>
      </w:r>
    </w:p>
    <w:p w:rsidR="0098286F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2-й ведущий</w:t>
      </w:r>
      <w:r w:rsidRPr="00F35A26">
        <w:rPr>
          <w:rFonts w:ascii="Arial" w:hAnsi="Arial" w:cs="Arial"/>
          <w:color w:val="000000"/>
          <w:sz w:val="28"/>
          <w:szCs w:val="28"/>
        </w:rPr>
        <w:t> (шутя): Банкет... Что это? И с чем его едят?</w:t>
      </w: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</w:p>
    <w:p w:rsidR="0098286F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1-й ведущий</w:t>
      </w:r>
      <w:r w:rsidRPr="00F35A26">
        <w:rPr>
          <w:rFonts w:ascii="Arial" w:hAnsi="Arial" w:cs="Arial"/>
          <w:color w:val="000000"/>
          <w:sz w:val="28"/>
          <w:szCs w:val="28"/>
        </w:rPr>
        <w:t>: Банкет — это пир, стол, столованье, званый обед, ужин, то есть застолье, во время которого отмечают какой-то праздник или чей-то юбилей.</w:t>
      </w: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</w:p>
    <w:p w:rsidR="0098286F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2-й ведущий</w:t>
      </w:r>
      <w:r w:rsidRPr="00F35A26">
        <w:rPr>
          <w:rFonts w:ascii="Arial" w:hAnsi="Arial" w:cs="Arial"/>
          <w:color w:val="000000"/>
          <w:sz w:val="28"/>
          <w:szCs w:val="28"/>
        </w:rPr>
        <w:t>: Так, понятно. Значит, банкет... И кого мы здесь будем чествовать?</w:t>
      </w: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</w:p>
    <w:p w:rsidR="0098286F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1-й ведущий</w:t>
      </w:r>
      <w:r w:rsidRPr="00F35A26">
        <w:rPr>
          <w:rFonts w:ascii="Arial" w:hAnsi="Arial" w:cs="Arial"/>
          <w:color w:val="000000"/>
          <w:sz w:val="28"/>
          <w:szCs w:val="28"/>
        </w:rPr>
        <w:t>: А чествовать будем... Сейчас узнаете.</w:t>
      </w: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Читает стихотворение О. Фокиной «Про картошку»:</w:t>
      </w:r>
    </w:p>
    <w:p w:rsidR="0098286F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</w:p>
    <w:p w:rsidR="0098286F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</w:p>
    <w:p w:rsidR="0098286F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color w:val="000000"/>
          <w:sz w:val="28"/>
          <w:szCs w:val="28"/>
        </w:rPr>
        <w:t>Когда из подвальной сырости</w:t>
      </w: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color w:val="000000"/>
          <w:sz w:val="28"/>
          <w:szCs w:val="28"/>
        </w:rPr>
        <w:t>Ее посадили в грядку,</w:t>
      </w: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color w:val="000000"/>
          <w:sz w:val="28"/>
          <w:szCs w:val="28"/>
        </w:rPr>
        <w:t>Она торопилась вырасти,</w:t>
      </w: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color w:val="000000"/>
          <w:sz w:val="28"/>
          <w:szCs w:val="28"/>
        </w:rPr>
        <w:t>Чтоб видеть солнце и радугу.</w:t>
      </w: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color w:val="000000"/>
          <w:sz w:val="28"/>
          <w:szCs w:val="28"/>
        </w:rPr>
        <w:t>Крепкий росток, как бивень,</w:t>
      </w: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color w:val="000000"/>
          <w:sz w:val="28"/>
          <w:szCs w:val="28"/>
        </w:rPr>
        <w:t>Пласт земли пробуравил,</w:t>
      </w: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color w:val="000000"/>
          <w:sz w:val="28"/>
          <w:szCs w:val="28"/>
        </w:rPr>
        <w:t>И первый июньский ливень</w:t>
      </w: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color w:val="000000"/>
          <w:sz w:val="28"/>
          <w:szCs w:val="28"/>
        </w:rPr>
        <w:t>Ей первый листочек расправил.</w:t>
      </w: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color w:val="000000"/>
          <w:sz w:val="28"/>
          <w:szCs w:val="28"/>
        </w:rPr>
        <w:t>Куры, сплетницы огорода,</w:t>
      </w: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color w:val="000000"/>
          <w:sz w:val="28"/>
          <w:szCs w:val="28"/>
        </w:rPr>
        <w:t>Кричали:</w:t>
      </w: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color w:val="000000"/>
          <w:sz w:val="28"/>
          <w:szCs w:val="28"/>
        </w:rPr>
        <w:t>— Ни в мать взошла, ни в отца!</w:t>
      </w: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color w:val="000000"/>
          <w:sz w:val="28"/>
          <w:szCs w:val="28"/>
        </w:rPr>
        <w:t>Но уже через три восхода</w:t>
      </w: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color w:val="000000"/>
          <w:sz w:val="28"/>
          <w:szCs w:val="28"/>
        </w:rPr>
        <w:t>С ней начал лопух раскланиваться.</w:t>
      </w: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color w:val="000000"/>
          <w:sz w:val="28"/>
          <w:szCs w:val="28"/>
        </w:rPr>
        <w:t>И вдруг — хозяйка с засекой:</w:t>
      </w: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color w:val="000000"/>
          <w:sz w:val="28"/>
          <w:szCs w:val="28"/>
        </w:rPr>
        <w:t>— Окрепла, моя голубушка?</w:t>
      </w: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color w:val="000000"/>
          <w:sz w:val="28"/>
          <w:szCs w:val="28"/>
        </w:rPr>
        <w:t>Лопух увидала: — Экой! —</w:t>
      </w: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color w:val="000000"/>
          <w:sz w:val="28"/>
          <w:szCs w:val="28"/>
        </w:rPr>
        <w:t>И вырвала с корешком лопушка.</w:t>
      </w: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color w:val="000000"/>
          <w:sz w:val="28"/>
          <w:szCs w:val="28"/>
        </w:rPr>
        <w:t>И через два мгновенья</w:t>
      </w: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color w:val="000000"/>
          <w:sz w:val="28"/>
          <w:szCs w:val="28"/>
        </w:rPr>
        <w:t>На месте зеленых листочков</w:t>
      </w: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color w:val="000000"/>
          <w:sz w:val="28"/>
          <w:szCs w:val="28"/>
        </w:rPr>
        <w:t>Встала с собственной тенью</w:t>
      </w: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color w:val="000000"/>
          <w:sz w:val="28"/>
          <w:szCs w:val="28"/>
        </w:rPr>
        <w:t>Серая рыхлая кочка.</w:t>
      </w: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color w:val="000000"/>
          <w:sz w:val="28"/>
          <w:szCs w:val="28"/>
        </w:rPr>
        <w:t>Зашипела злорадно крапива,</w:t>
      </w: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color w:val="000000"/>
          <w:sz w:val="28"/>
          <w:szCs w:val="28"/>
        </w:rPr>
        <w:t>Сжатая, брошенная на меже:</w:t>
      </w: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color w:val="000000"/>
          <w:sz w:val="28"/>
          <w:szCs w:val="28"/>
        </w:rPr>
        <w:t>— Погибнешь, барыня прихотливая,</w:t>
      </w: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color w:val="000000"/>
          <w:sz w:val="28"/>
          <w:szCs w:val="28"/>
        </w:rPr>
        <w:t>Раньше нас или с нами же!</w:t>
      </w: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color w:val="000000"/>
          <w:sz w:val="28"/>
          <w:szCs w:val="28"/>
        </w:rPr>
        <w:t>Но картошка помнила солнце!</w:t>
      </w: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color w:val="000000"/>
          <w:sz w:val="28"/>
          <w:szCs w:val="28"/>
        </w:rPr>
        <w:t>Сквозь землю чувствовала луч его!</w:t>
      </w: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color w:val="000000"/>
          <w:sz w:val="28"/>
          <w:szCs w:val="28"/>
        </w:rPr>
        <w:t>Наутро проткнула листком оконце</w:t>
      </w: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color w:val="000000"/>
          <w:sz w:val="28"/>
          <w:szCs w:val="28"/>
        </w:rPr>
        <w:t>И подумала: «Ничего!..»</w:t>
      </w: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color w:val="000000"/>
          <w:sz w:val="28"/>
          <w:szCs w:val="28"/>
        </w:rPr>
        <w:t>Когда мне трудно немножко</w:t>
      </w: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color w:val="000000"/>
          <w:sz w:val="28"/>
          <w:szCs w:val="28"/>
        </w:rPr>
        <w:t>И кажется жизнь дремучею,</w:t>
      </w: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color w:val="000000"/>
          <w:sz w:val="28"/>
          <w:szCs w:val="28"/>
        </w:rPr>
        <w:t>Я не плачу, а ем картошку —</w:t>
      </w:r>
    </w:p>
    <w:p w:rsidR="0098286F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color w:val="000000"/>
          <w:sz w:val="28"/>
          <w:szCs w:val="28"/>
        </w:rPr>
        <w:t>Ее ведь тоже окучивали.</w:t>
      </w: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</w:p>
    <w:p w:rsidR="0098286F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2-й ведущий:</w:t>
      </w:r>
      <w:r w:rsidRPr="00F35A26">
        <w:rPr>
          <w:rFonts w:ascii="Arial" w:hAnsi="Arial" w:cs="Arial"/>
          <w:color w:val="000000"/>
          <w:sz w:val="28"/>
          <w:szCs w:val="28"/>
        </w:rPr>
        <w:t> Только сегодня и только у нас состоится необычный банкет, на котором мы будем говорить о самом замечательном заморском овоще — о картошке, картофеле.</w:t>
      </w: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</w:p>
    <w:p w:rsidR="0098286F" w:rsidRPr="00F35A26" w:rsidRDefault="0098286F" w:rsidP="00F35A26">
      <w:pPr>
        <w:spacing w:line="293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F35A26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1-й ведущий</w:t>
      </w:r>
      <w:r w:rsidRPr="00F35A26">
        <w:rPr>
          <w:rFonts w:ascii="Arial" w:hAnsi="Arial" w:cs="Arial"/>
          <w:color w:val="000000"/>
          <w:sz w:val="28"/>
          <w:szCs w:val="28"/>
        </w:rPr>
        <w:t>: Итак, мы приглашаем во главу нашего стола ее Несравненное величество мисс Картофелину со свитой.</w:t>
      </w:r>
    </w:p>
    <w:p w:rsidR="0098286F" w:rsidRPr="00F35A26" w:rsidRDefault="0098286F" w:rsidP="00F35A26">
      <w:pPr>
        <w:pStyle w:val="NormalWeb"/>
        <w:shd w:val="clear" w:color="auto" w:fill="FFFFFF"/>
        <w:spacing w:before="0" w:beforeAutospacing="0" w:after="0"/>
        <w:ind w:firstLine="335"/>
        <w:rPr>
          <w:rFonts w:ascii="Arial" w:hAnsi="Arial" w:cs="Arial"/>
          <w:color w:val="000000"/>
          <w:sz w:val="28"/>
          <w:szCs w:val="28"/>
        </w:rPr>
      </w:pPr>
    </w:p>
    <w:p w:rsidR="0098286F" w:rsidRPr="00F35A26" w:rsidRDefault="0098286F" w:rsidP="00F35A26">
      <w:pPr>
        <w:ind w:left="708" w:firstLine="708"/>
        <w:rPr>
          <w:b/>
          <w:i/>
          <w:color w:val="000000"/>
          <w:sz w:val="28"/>
          <w:szCs w:val="28"/>
        </w:rPr>
      </w:pPr>
      <w:r w:rsidRPr="00F35A26">
        <w:rPr>
          <w:b/>
          <w:i/>
          <w:color w:val="000000"/>
          <w:sz w:val="28"/>
          <w:szCs w:val="28"/>
        </w:rPr>
        <w:t xml:space="preserve">Под </w:t>
      </w:r>
      <w:r>
        <w:rPr>
          <w:b/>
          <w:i/>
          <w:color w:val="000000"/>
          <w:sz w:val="28"/>
          <w:szCs w:val="28"/>
        </w:rPr>
        <w:t>фа</w:t>
      </w:r>
      <w:r w:rsidRPr="00F35A26">
        <w:rPr>
          <w:b/>
          <w:i/>
          <w:color w:val="000000"/>
          <w:sz w:val="28"/>
          <w:szCs w:val="28"/>
        </w:rPr>
        <w:t>нфары выносят картофель на блюде</w:t>
      </w:r>
    </w:p>
    <w:p w:rsidR="0098286F" w:rsidRPr="00F35A26" w:rsidRDefault="0098286F" w:rsidP="00F35A26">
      <w:pPr>
        <w:ind w:left="708" w:firstLine="708"/>
        <w:rPr>
          <w:color w:val="000000"/>
          <w:sz w:val="28"/>
          <w:szCs w:val="28"/>
        </w:rPr>
      </w:pPr>
    </w:p>
    <w:p w:rsidR="0098286F" w:rsidRDefault="0098286F" w:rsidP="00F35A2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Вед 2</w:t>
      </w:r>
      <w:r w:rsidRPr="00105FB8">
        <w:rPr>
          <w:b/>
          <w:color w:val="000000"/>
          <w:sz w:val="28"/>
          <w:szCs w:val="28"/>
          <w:shd w:val="clear" w:color="auto" w:fill="FFFFFF"/>
        </w:rPr>
        <w:t>:</w:t>
      </w:r>
      <w:r w:rsidRPr="00F35A26">
        <w:rPr>
          <w:color w:val="000000"/>
          <w:sz w:val="28"/>
          <w:szCs w:val="28"/>
          <w:shd w:val="clear" w:color="auto" w:fill="FFFFFF"/>
        </w:rPr>
        <w:t xml:space="preserve"> </w:t>
      </w:r>
      <w:r w:rsidRPr="00F35A26">
        <w:rPr>
          <w:b/>
          <w:bCs/>
          <w:color w:val="000000"/>
          <w:sz w:val="28"/>
          <w:szCs w:val="28"/>
        </w:rPr>
        <w:t xml:space="preserve"> Все  трудовые </w:t>
      </w:r>
      <w:r>
        <w:rPr>
          <w:b/>
          <w:bCs/>
          <w:color w:val="000000"/>
          <w:sz w:val="28"/>
          <w:szCs w:val="28"/>
        </w:rPr>
        <w:t xml:space="preserve">осенние </w:t>
      </w:r>
      <w:r w:rsidRPr="00F35A26">
        <w:rPr>
          <w:b/>
          <w:bCs/>
          <w:color w:val="000000"/>
          <w:sz w:val="28"/>
          <w:szCs w:val="28"/>
        </w:rPr>
        <w:t>будни уже позади</w:t>
      </w:r>
      <w:r>
        <w:rPr>
          <w:sz w:val="28"/>
          <w:szCs w:val="28"/>
        </w:rPr>
        <w:t xml:space="preserve">. Мы собрали урожай картошки и других овощей. Поэтому хотим </w:t>
      </w:r>
      <w:r w:rsidRPr="00F35A26">
        <w:rPr>
          <w:color w:val="000000"/>
          <w:sz w:val="28"/>
          <w:szCs w:val="28"/>
        </w:rPr>
        <w:t xml:space="preserve"> подвести итоги работы за лето, а так же наградить лучших  ребят за работу на пришкольном участке.</w:t>
      </w:r>
    </w:p>
    <w:p w:rsidR="0098286F" w:rsidRDefault="0098286F" w:rsidP="00F35A26">
      <w:pPr>
        <w:rPr>
          <w:b/>
          <w:color w:val="000000"/>
          <w:sz w:val="28"/>
          <w:szCs w:val="28"/>
          <w:shd w:val="clear" w:color="auto" w:fill="FFFFFF"/>
        </w:rPr>
      </w:pPr>
    </w:p>
    <w:p w:rsidR="0098286F" w:rsidRDefault="0098286F" w:rsidP="00F35A26">
      <w:pPr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Вед 1</w:t>
      </w:r>
      <w:r w:rsidRPr="00105FB8">
        <w:rPr>
          <w:b/>
          <w:color w:val="000000"/>
          <w:sz w:val="28"/>
          <w:szCs w:val="28"/>
          <w:shd w:val="clear" w:color="auto" w:fill="FFFFFF"/>
        </w:rPr>
        <w:t>:</w:t>
      </w:r>
      <w:r w:rsidRPr="00F35A26">
        <w:rPr>
          <w:color w:val="000000"/>
          <w:sz w:val="28"/>
          <w:szCs w:val="28"/>
          <w:shd w:val="clear" w:color="auto" w:fill="FFFFFF"/>
        </w:rPr>
        <w:t xml:space="preserve"> </w:t>
      </w:r>
      <w:r w:rsidRPr="00F35A26">
        <w:rPr>
          <w:b/>
          <w:bCs/>
          <w:color w:val="000000"/>
          <w:sz w:val="28"/>
          <w:szCs w:val="28"/>
        </w:rPr>
        <w:t xml:space="preserve"> </w:t>
      </w:r>
      <w:r w:rsidRPr="00105FB8">
        <w:rPr>
          <w:bCs/>
          <w:color w:val="000000"/>
          <w:sz w:val="28"/>
          <w:szCs w:val="28"/>
        </w:rPr>
        <w:t>Для н</w:t>
      </w:r>
      <w:r>
        <w:rPr>
          <w:bCs/>
          <w:color w:val="000000"/>
          <w:sz w:val="28"/>
          <w:szCs w:val="28"/>
        </w:rPr>
        <w:t>аграждения приглашаем директора школы Игай Веру Александровну…………………………………………………………………………………………………………………………………………………………</w:t>
      </w:r>
    </w:p>
    <w:p w:rsidR="0098286F" w:rsidRPr="00F35A26" w:rsidRDefault="0098286F" w:rsidP="00F35A26">
      <w:pPr>
        <w:rPr>
          <w:color w:val="000000"/>
          <w:sz w:val="28"/>
          <w:szCs w:val="28"/>
        </w:rPr>
      </w:pPr>
    </w:p>
    <w:p w:rsidR="0098286F" w:rsidRDefault="0098286F" w:rsidP="002B7AC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Вед 2</w:t>
      </w:r>
      <w:r w:rsidRPr="00105FB8">
        <w:rPr>
          <w:b/>
          <w:color w:val="000000"/>
          <w:sz w:val="28"/>
          <w:szCs w:val="28"/>
          <w:shd w:val="clear" w:color="auto" w:fill="FFFFFF"/>
        </w:rPr>
        <w:t>:</w:t>
      </w:r>
      <w:r w:rsidRPr="00F35A26">
        <w:rPr>
          <w:color w:val="000000"/>
          <w:sz w:val="28"/>
          <w:szCs w:val="28"/>
          <w:shd w:val="clear" w:color="auto" w:fill="FFFFFF"/>
        </w:rPr>
        <w:t xml:space="preserve"> </w:t>
      </w:r>
      <w:r w:rsidRPr="00F35A26">
        <w:rPr>
          <w:b/>
          <w:bCs/>
          <w:color w:val="000000"/>
          <w:sz w:val="28"/>
          <w:szCs w:val="28"/>
        </w:rPr>
        <w:t xml:space="preserve"> </w:t>
      </w:r>
      <w:r w:rsidRPr="00F35A26">
        <w:rPr>
          <w:color w:val="000000"/>
          <w:sz w:val="28"/>
          <w:szCs w:val="28"/>
          <w:shd w:val="clear" w:color="auto" w:fill="FFFFFF"/>
        </w:rPr>
        <w:t xml:space="preserve"> Картофель - это самый главный овощ на нашем столе в любое время года. Его по праву можно назвать королём овощей.</w:t>
      </w:r>
      <w:r w:rsidRPr="00F35A26">
        <w:rPr>
          <w:color w:val="000000"/>
          <w:sz w:val="28"/>
          <w:szCs w:val="28"/>
        </w:rPr>
        <w:t> </w:t>
      </w:r>
      <w:r w:rsidRPr="00F35A26">
        <w:rPr>
          <w:color w:val="000000"/>
          <w:sz w:val="28"/>
          <w:szCs w:val="28"/>
        </w:rPr>
        <w:br/>
      </w:r>
      <w:r w:rsidRPr="00F35A26">
        <w:rPr>
          <w:color w:val="000000"/>
          <w:sz w:val="28"/>
          <w:szCs w:val="28"/>
          <w:shd w:val="clear" w:color="auto" w:fill="FFFFFF"/>
        </w:rPr>
        <w:t>А любите ли вы картофель? (Да)</w:t>
      </w:r>
      <w:r w:rsidRPr="00F35A26">
        <w:rPr>
          <w:color w:val="000000"/>
          <w:sz w:val="28"/>
          <w:szCs w:val="28"/>
        </w:rPr>
        <w:t> </w:t>
      </w:r>
    </w:p>
    <w:p w:rsidR="0098286F" w:rsidRDefault="0098286F" w:rsidP="00105FB8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8286F" w:rsidRPr="00F35A26" w:rsidRDefault="0098286F" w:rsidP="002B7AC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Вед 1</w:t>
      </w:r>
      <w:r w:rsidRPr="00105FB8">
        <w:rPr>
          <w:b/>
          <w:color w:val="000000"/>
          <w:sz w:val="28"/>
          <w:szCs w:val="28"/>
          <w:shd w:val="clear" w:color="auto" w:fill="FFFFFF"/>
        </w:rPr>
        <w:t>:</w:t>
      </w:r>
      <w:r w:rsidRPr="00F35A26">
        <w:rPr>
          <w:color w:val="000000"/>
          <w:sz w:val="28"/>
          <w:szCs w:val="28"/>
          <w:shd w:val="clear" w:color="auto" w:fill="FFFFFF"/>
        </w:rPr>
        <w:t xml:space="preserve"> </w:t>
      </w:r>
      <w:r w:rsidRPr="00F35A26">
        <w:rPr>
          <w:b/>
          <w:bCs/>
          <w:color w:val="000000"/>
          <w:sz w:val="28"/>
          <w:szCs w:val="28"/>
        </w:rPr>
        <w:t xml:space="preserve"> </w:t>
      </w:r>
      <w:r w:rsidRPr="00105FB8">
        <w:rPr>
          <w:bCs/>
          <w:color w:val="000000"/>
          <w:sz w:val="28"/>
          <w:szCs w:val="28"/>
        </w:rPr>
        <w:t>Тогда аплодисментами приглашаем</w:t>
      </w:r>
      <w:r>
        <w:rPr>
          <w:b/>
          <w:bCs/>
          <w:color w:val="000000"/>
          <w:sz w:val="28"/>
          <w:szCs w:val="28"/>
        </w:rPr>
        <w:t xml:space="preserve"> </w:t>
      </w:r>
      <w:r w:rsidRPr="00105FB8">
        <w:rPr>
          <w:bCs/>
          <w:color w:val="000000"/>
          <w:sz w:val="28"/>
          <w:szCs w:val="28"/>
        </w:rPr>
        <w:t>учащихся 6 класса</w:t>
      </w:r>
    </w:p>
    <w:p w:rsidR="0098286F" w:rsidRDefault="0098286F" w:rsidP="00105FB8">
      <w:pPr>
        <w:ind w:left="708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</w:t>
      </w:r>
    </w:p>
    <w:p w:rsidR="0098286F" w:rsidRPr="00105FB8" w:rsidRDefault="0098286F" w:rsidP="00105FB8">
      <w:pPr>
        <w:ind w:left="708" w:firstLine="708"/>
        <w:jc w:val="center"/>
        <w:rPr>
          <w:b/>
          <w:i/>
          <w:color w:val="000000"/>
          <w:sz w:val="28"/>
          <w:szCs w:val="28"/>
        </w:rPr>
      </w:pPr>
      <w:r w:rsidRPr="00105FB8">
        <w:rPr>
          <w:b/>
          <w:i/>
          <w:color w:val="000000"/>
          <w:sz w:val="28"/>
          <w:szCs w:val="28"/>
        </w:rPr>
        <w:t>Стихи и частушки о картошке</w:t>
      </w:r>
      <w:r w:rsidRPr="00105FB8">
        <w:rPr>
          <w:b/>
          <w:i/>
          <w:color w:val="000000"/>
          <w:sz w:val="28"/>
          <w:szCs w:val="28"/>
        </w:rPr>
        <w:br/>
      </w:r>
    </w:p>
    <w:p w:rsidR="0098286F" w:rsidRDefault="0098286F" w:rsidP="002B7AC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Вед 2</w:t>
      </w:r>
      <w:r w:rsidRPr="00105FB8">
        <w:rPr>
          <w:b/>
          <w:color w:val="000000"/>
          <w:sz w:val="28"/>
          <w:szCs w:val="28"/>
          <w:shd w:val="clear" w:color="auto" w:fill="FFFFFF"/>
        </w:rPr>
        <w:t>:</w:t>
      </w:r>
      <w:r w:rsidRPr="00F35A26">
        <w:rPr>
          <w:color w:val="000000"/>
          <w:sz w:val="28"/>
          <w:szCs w:val="28"/>
          <w:shd w:val="clear" w:color="auto" w:fill="FFFFFF"/>
        </w:rPr>
        <w:t xml:space="preserve"> </w:t>
      </w:r>
      <w:r w:rsidRPr="00F35A26">
        <w:rPr>
          <w:b/>
          <w:bCs/>
          <w:color w:val="000000"/>
          <w:sz w:val="28"/>
          <w:szCs w:val="28"/>
        </w:rPr>
        <w:t xml:space="preserve"> </w:t>
      </w:r>
      <w:r w:rsidRPr="00F35A26">
        <w:rPr>
          <w:color w:val="000000"/>
          <w:sz w:val="28"/>
          <w:szCs w:val="28"/>
          <w:shd w:val="clear" w:color="auto" w:fill="FFFFFF"/>
        </w:rPr>
        <w:t xml:space="preserve"> Сегодня мы собрались с вами, чтобы не только потанцевать, послушать музыку и отдохнуть, но и поиграть и посостязаться.</w:t>
      </w:r>
      <w:r w:rsidRPr="00F35A26">
        <w:rPr>
          <w:color w:val="000000"/>
          <w:sz w:val="28"/>
          <w:szCs w:val="28"/>
        </w:rPr>
        <w:t> </w:t>
      </w:r>
      <w:r w:rsidRPr="00F35A26">
        <w:rPr>
          <w:color w:val="000000"/>
          <w:sz w:val="28"/>
          <w:szCs w:val="28"/>
        </w:rPr>
        <w:br/>
      </w:r>
      <w:r w:rsidRPr="00F35A26">
        <w:rPr>
          <w:color w:val="000000"/>
          <w:sz w:val="28"/>
          <w:szCs w:val="28"/>
          <w:shd w:val="clear" w:color="auto" w:fill="FFFFFF"/>
        </w:rPr>
        <w:t xml:space="preserve">Я надеюсь, что здесь собрались не только любители картофеля, но и знатоки, которые знают всё об этом овоще. </w:t>
      </w:r>
    </w:p>
    <w:p w:rsidR="0098286F" w:rsidRDefault="0098286F" w:rsidP="00105FB8">
      <w:pPr>
        <w:ind w:left="708"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98286F" w:rsidRPr="00CC06C6" w:rsidRDefault="0098286F" w:rsidP="00CC06C6">
      <w:pPr>
        <w:jc w:val="both"/>
        <w:rPr>
          <w:bCs/>
          <w:color w:val="000000"/>
          <w:sz w:val="28"/>
          <w:szCs w:val="28"/>
        </w:rPr>
      </w:pPr>
      <w:r w:rsidRPr="00CC06C6">
        <w:rPr>
          <w:b/>
          <w:color w:val="000000"/>
          <w:sz w:val="28"/>
          <w:szCs w:val="28"/>
          <w:shd w:val="clear" w:color="auto" w:fill="FFFFFF"/>
        </w:rPr>
        <w:t>Вед 1</w:t>
      </w:r>
      <w:r w:rsidRPr="00CC06C6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И они уже готовы проявить себя в нашем первом </w:t>
      </w:r>
      <w:r>
        <w:rPr>
          <w:bCs/>
          <w:color w:val="000000"/>
          <w:sz w:val="28"/>
          <w:szCs w:val="28"/>
        </w:rPr>
        <w:t xml:space="preserve">конкурсе под названием </w:t>
      </w:r>
      <w:r w:rsidRPr="00CC06C6">
        <w:rPr>
          <w:b/>
          <w:bCs/>
          <w:color w:val="000000"/>
          <w:sz w:val="28"/>
          <w:szCs w:val="28"/>
        </w:rPr>
        <w:t>«Визитная карточка»</w:t>
      </w:r>
      <w:r>
        <w:rPr>
          <w:b/>
          <w:bCs/>
          <w:color w:val="000000"/>
          <w:sz w:val="28"/>
          <w:szCs w:val="28"/>
        </w:rPr>
        <w:t xml:space="preserve">, </w:t>
      </w:r>
      <w:r w:rsidRPr="00CC06C6">
        <w:rPr>
          <w:bCs/>
          <w:color w:val="000000"/>
          <w:sz w:val="28"/>
          <w:szCs w:val="28"/>
        </w:rPr>
        <w:t>а наше компетентное жюри в составе</w:t>
      </w:r>
    </w:p>
    <w:p w:rsidR="0098286F" w:rsidRPr="00CC06C6" w:rsidRDefault="0098286F" w:rsidP="00CC06C6">
      <w:pPr>
        <w:jc w:val="both"/>
        <w:rPr>
          <w:bCs/>
          <w:color w:val="000000"/>
          <w:sz w:val="28"/>
          <w:szCs w:val="28"/>
        </w:rPr>
      </w:pPr>
      <w:r w:rsidRPr="00CC06C6">
        <w:rPr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готово оценить работу команд</w:t>
      </w:r>
    </w:p>
    <w:p w:rsidR="0098286F" w:rsidRPr="00F35A26" w:rsidRDefault="0098286F" w:rsidP="00F35A26">
      <w:pPr>
        <w:ind w:left="2124" w:firstLine="708"/>
        <w:rPr>
          <w:sz w:val="28"/>
          <w:szCs w:val="28"/>
        </w:rPr>
      </w:pPr>
    </w:p>
    <w:p w:rsidR="0098286F" w:rsidRPr="00CC06C6" w:rsidRDefault="0098286F" w:rsidP="00CC06C6">
      <w:pPr>
        <w:jc w:val="center"/>
        <w:rPr>
          <w:b/>
          <w:i/>
          <w:sz w:val="28"/>
          <w:szCs w:val="28"/>
        </w:rPr>
      </w:pPr>
      <w:r w:rsidRPr="00CC06C6">
        <w:rPr>
          <w:b/>
          <w:i/>
          <w:sz w:val="28"/>
          <w:szCs w:val="28"/>
        </w:rPr>
        <w:t>Идёт представление команд</w:t>
      </w:r>
    </w:p>
    <w:p w:rsidR="0098286F" w:rsidRPr="00F35A26" w:rsidRDefault="0098286F" w:rsidP="00F35A26">
      <w:pPr>
        <w:rPr>
          <w:sz w:val="28"/>
          <w:szCs w:val="28"/>
        </w:rPr>
      </w:pPr>
    </w:p>
    <w:p w:rsidR="0098286F" w:rsidRPr="00F35A26" w:rsidRDefault="0098286F" w:rsidP="00F35A26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Вед 2</w:t>
      </w:r>
      <w:r w:rsidRPr="00105FB8">
        <w:rPr>
          <w:b/>
          <w:color w:val="000000"/>
          <w:sz w:val="28"/>
          <w:szCs w:val="28"/>
          <w:shd w:val="clear" w:color="auto" w:fill="FFFFFF"/>
        </w:rPr>
        <w:t>:</w:t>
      </w:r>
      <w:r w:rsidRPr="00F35A26">
        <w:rPr>
          <w:color w:val="000000"/>
          <w:sz w:val="28"/>
          <w:szCs w:val="28"/>
          <w:shd w:val="clear" w:color="auto" w:fill="FFFFFF"/>
        </w:rPr>
        <w:t xml:space="preserve"> </w:t>
      </w:r>
      <w:r w:rsidRPr="00F35A26">
        <w:rPr>
          <w:b/>
          <w:bCs/>
          <w:color w:val="000000"/>
          <w:sz w:val="28"/>
          <w:szCs w:val="28"/>
        </w:rPr>
        <w:t xml:space="preserve"> </w:t>
      </w:r>
      <w:r w:rsidRPr="00F35A2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следующий конкурс </w:t>
      </w:r>
      <w:r w:rsidRPr="00CC06C6">
        <w:rPr>
          <w:b/>
          <w:color w:val="000000"/>
          <w:sz w:val="28"/>
          <w:szCs w:val="28"/>
          <w:shd w:val="clear" w:color="auto" w:fill="FFFFFF"/>
        </w:rPr>
        <w:t>«Разминка»</w:t>
      </w:r>
    </w:p>
    <w:p w:rsidR="0098286F" w:rsidRPr="00F35A26" w:rsidRDefault="0098286F" w:rsidP="00F35A26">
      <w:pPr>
        <w:ind w:left="708" w:firstLine="708"/>
        <w:rPr>
          <w:color w:val="000000"/>
          <w:sz w:val="28"/>
          <w:szCs w:val="28"/>
        </w:rPr>
      </w:pPr>
      <w:r w:rsidRPr="00F35A26">
        <w:rPr>
          <w:color w:val="000000"/>
          <w:sz w:val="28"/>
          <w:szCs w:val="28"/>
          <w:shd w:val="clear" w:color="auto" w:fill="FFFFFF"/>
        </w:rPr>
        <w:t>Давайте проверим ваши знания о картофеле.</w:t>
      </w:r>
      <w:r w:rsidRPr="00F35A26">
        <w:rPr>
          <w:color w:val="000000"/>
          <w:sz w:val="28"/>
          <w:szCs w:val="28"/>
        </w:rPr>
        <w:t> </w:t>
      </w:r>
    </w:p>
    <w:p w:rsidR="0098286F" w:rsidRPr="00F35A26" w:rsidRDefault="0098286F" w:rsidP="00F35A26">
      <w:pPr>
        <w:shd w:val="clear" w:color="auto" w:fill="FFFFFF"/>
        <w:spacing w:before="150" w:after="30"/>
        <w:outlineLvl w:val="2"/>
        <w:rPr>
          <w:color w:val="000000"/>
          <w:sz w:val="28"/>
          <w:szCs w:val="28"/>
        </w:rPr>
      </w:pPr>
    </w:p>
    <w:p w:rsidR="0098286F" w:rsidRPr="00CC06C6" w:rsidRDefault="0098286F" w:rsidP="00F35A26">
      <w:pPr>
        <w:pStyle w:val="NormalWeb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CC06C6">
        <w:rPr>
          <w:sz w:val="28"/>
          <w:szCs w:val="28"/>
        </w:rPr>
        <w:t>1- Где родина картофеля? (</w:t>
      </w:r>
      <w:r>
        <w:rPr>
          <w:sz w:val="28"/>
          <w:szCs w:val="28"/>
        </w:rPr>
        <w:t>Южная Америка(</w:t>
      </w:r>
      <w:r w:rsidRPr="00CC06C6">
        <w:rPr>
          <w:sz w:val="28"/>
          <w:szCs w:val="28"/>
        </w:rPr>
        <w:t>В Перу и Чили).</w:t>
      </w:r>
    </w:p>
    <w:p w:rsidR="0098286F" w:rsidRPr="00CC06C6" w:rsidRDefault="0098286F" w:rsidP="00F35A26">
      <w:pPr>
        <w:pStyle w:val="NormalWeb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CC06C6">
        <w:rPr>
          <w:sz w:val="28"/>
          <w:szCs w:val="28"/>
        </w:rPr>
        <w:t>2- Откуда и кем был завезен картофель в Россию? (из Голландии Петром I).</w:t>
      </w:r>
    </w:p>
    <w:p w:rsidR="0098286F" w:rsidRPr="00CC06C6" w:rsidRDefault="0098286F" w:rsidP="00F35A26">
      <w:pPr>
        <w:pStyle w:val="NormalWeb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CC06C6">
        <w:rPr>
          <w:sz w:val="28"/>
          <w:szCs w:val="28"/>
        </w:rPr>
        <w:t>3- Сколько есть способов разведения картофеля? (три: клубнями, семенами, глазками).</w:t>
      </w:r>
    </w:p>
    <w:p w:rsidR="0098286F" w:rsidRPr="00CC06C6" w:rsidRDefault="0098286F" w:rsidP="000C75A9">
      <w:pPr>
        <w:pStyle w:val="NormalWeb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CC06C6">
        <w:rPr>
          <w:sz w:val="28"/>
          <w:szCs w:val="28"/>
        </w:rPr>
        <w:t>4- Как называется насекомое – вредитель, поедающее ботву картофеля? (колорадский жук).</w:t>
      </w:r>
    </w:p>
    <w:p w:rsidR="0098286F" w:rsidRPr="00CC06C6" w:rsidRDefault="0098286F" w:rsidP="000C75A9">
      <w:pPr>
        <w:pStyle w:val="NormalWeb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CC06C6">
        <w:rPr>
          <w:sz w:val="28"/>
          <w:szCs w:val="28"/>
        </w:rPr>
        <w:t>5- Съедобны ли ягоды картофеля? (нет, ядовиты).</w:t>
      </w:r>
    </w:p>
    <w:p w:rsidR="0098286F" w:rsidRPr="00CC06C6" w:rsidRDefault="0098286F" w:rsidP="000C75A9">
      <w:pPr>
        <w:pStyle w:val="NormalWeb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CC06C6">
        <w:rPr>
          <w:sz w:val="28"/>
          <w:szCs w:val="28"/>
        </w:rPr>
        <w:t>6- какие вещества добывают из картофеля? (крахмал, глюкозу, патоку, спирт, клей).</w:t>
      </w:r>
    </w:p>
    <w:p w:rsidR="0098286F" w:rsidRPr="00CC06C6" w:rsidRDefault="0098286F" w:rsidP="000C75A9">
      <w:pPr>
        <w:pStyle w:val="NormalWeb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CC06C6">
        <w:rPr>
          <w:sz w:val="28"/>
          <w:szCs w:val="28"/>
        </w:rPr>
        <w:t>7- Как еще называют картофель? (второй хлеб).</w:t>
      </w:r>
    </w:p>
    <w:p w:rsidR="0098286F" w:rsidRPr="00CC06C6" w:rsidRDefault="0098286F" w:rsidP="000C75A9">
      <w:pPr>
        <w:pStyle w:val="NormalWeb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CC06C6">
        <w:rPr>
          <w:sz w:val="28"/>
          <w:szCs w:val="28"/>
        </w:rPr>
        <w:t>8- Как в России называли картофель? (земляное яблоко,</w:t>
      </w:r>
      <w:r>
        <w:rPr>
          <w:sz w:val="28"/>
          <w:szCs w:val="28"/>
        </w:rPr>
        <w:t xml:space="preserve"> </w:t>
      </w:r>
      <w:r w:rsidRPr="00CC06C6">
        <w:rPr>
          <w:sz w:val="28"/>
          <w:szCs w:val="28"/>
        </w:rPr>
        <w:t>чертово яблоко)</w:t>
      </w:r>
    </w:p>
    <w:p w:rsidR="0098286F" w:rsidRPr="00CC06C6" w:rsidRDefault="0098286F" w:rsidP="000C75A9">
      <w:pPr>
        <w:pStyle w:val="NormalWeb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CC06C6">
        <w:rPr>
          <w:sz w:val="28"/>
          <w:szCs w:val="28"/>
        </w:rPr>
        <w:t>9- Клубень картофеля – это корень? (нет, клубни – это мясистые утолщения на подземных стеблях).</w:t>
      </w:r>
    </w:p>
    <w:p w:rsidR="0098286F" w:rsidRPr="00CC06C6" w:rsidRDefault="0098286F" w:rsidP="000C75A9">
      <w:pPr>
        <w:pStyle w:val="NormalWeb"/>
        <w:shd w:val="clear" w:color="auto" w:fill="FFFFFF"/>
        <w:spacing w:before="0" w:beforeAutospacing="0" w:after="0" w:afterAutospacing="0" w:line="359" w:lineRule="atLeast"/>
        <w:textAlignment w:val="baseline"/>
        <w:rPr>
          <w:sz w:val="28"/>
          <w:szCs w:val="28"/>
        </w:rPr>
      </w:pPr>
      <w:r w:rsidRPr="00CC06C6">
        <w:rPr>
          <w:sz w:val="28"/>
          <w:szCs w:val="28"/>
        </w:rPr>
        <w:t>10.</w:t>
      </w:r>
      <w:r w:rsidRPr="00CC06C6">
        <w:rPr>
          <w:sz w:val="28"/>
          <w:szCs w:val="28"/>
          <w:bdr w:val="none" w:sz="0" w:space="0" w:color="auto" w:frame="1"/>
        </w:rPr>
        <w:t xml:space="preserve"> </w:t>
      </w:r>
      <w:r w:rsidRPr="00CC06C6">
        <w:rPr>
          <w:rStyle w:val="Strong"/>
          <w:b w:val="0"/>
          <w:sz w:val="28"/>
          <w:szCs w:val="28"/>
          <w:bdr w:val="none" w:sz="0" w:space="0" w:color="auto" w:frame="1"/>
        </w:rPr>
        <w:t xml:space="preserve"> Как вы считаете картофель – это просто питательное блюдо, или одновременно является и полезные?(</w:t>
      </w:r>
      <w:r w:rsidRPr="00CC06C6">
        <w:rPr>
          <w:sz w:val="28"/>
          <w:szCs w:val="28"/>
        </w:rPr>
        <w:t xml:space="preserve"> и питательное, и полезное)</w:t>
      </w:r>
    </w:p>
    <w:p w:rsidR="0098286F" w:rsidRPr="00CC06C6" w:rsidRDefault="0098286F" w:rsidP="000C75A9">
      <w:pPr>
        <w:pStyle w:val="NormalWeb"/>
        <w:shd w:val="clear" w:color="auto" w:fill="FFFFFF"/>
        <w:spacing w:before="0" w:beforeAutospacing="0" w:after="0" w:afterAutospacing="0" w:line="359" w:lineRule="atLeast"/>
        <w:textAlignment w:val="baseline"/>
        <w:rPr>
          <w:sz w:val="28"/>
          <w:szCs w:val="28"/>
        </w:rPr>
      </w:pPr>
      <w:r w:rsidRPr="00CC06C6">
        <w:rPr>
          <w:sz w:val="28"/>
          <w:szCs w:val="28"/>
        </w:rPr>
        <w:t>11.</w:t>
      </w:r>
      <w:r w:rsidRPr="00CC06C6">
        <w:rPr>
          <w:sz w:val="28"/>
          <w:szCs w:val="28"/>
          <w:bdr w:val="none" w:sz="0" w:space="0" w:color="auto" w:frame="1"/>
        </w:rPr>
        <w:t xml:space="preserve"> </w:t>
      </w:r>
      <w:r w:rsidRPr="00CC06C6">
        <w:rPr>
          <w:rStyle w:val="Strong"/>
          <w:b w:val="0"/>
          <w:sz w:val="28"/>
          <w:szCs w:val="28"/>
          <w:bdr w:val="none" w:sz="0" w:space="0" w:color="auto" w:frame="1"/>
        </w:rPr>
        <w:t xml:space="preserve"> Какие полезные вещества содержатся в картофеле?</w:t>
      </w:r>
      <w:r w:rsidRPr="00CC06C6">
        <w:rPr>
          <w:sz w:val="28"/>
          <w:szCs w:val="28"/>
        </w:rPr>
        <w:br/>
      </w:r>
      <w:r w:rsidRPr="00CC06C6">
        <w:rPr>
          <w:rStyle w:val="Strong"/>
          <w:b w:val="0"/>
          <w:sz w:val="28"/>
          <w:szCs w:val="28"/>
          <w:bdr w:val="none" w:sz="0" w:space="0" w:color="auto" w:frame="1"/>
        </w:rPr>
        <w:t>Ответ:</w:t>
      </w:r>
      <w:r w:rsidRPr="00CC06C6">
        <w:rPr>
          <w:rStyle w:val="apple-converted-space"/>
          <w:sz w:val="28"/>
          <w:szCs w:val="28"/>
        </w:rPr>
        <w:t> </w:t>
      </w:r>
      <w:r w:rsidRPr="00CC06C6">
        <w:rPr>
          <w:sz w:val="28"/>
          <w:szCs w:val="28"/>
        </w:rPr>
        <w:t>витамины С, В1, РР, Е, каротин, калий, кальций, фосфор, железо, йод, сера, медь, цинк, марганец, фолиевая кислота и другие</w:t>
      </w:r>
    </w:p>
    <w:p w:rsidR="0098286F" w:rsidRPr="00CC06C6" w:rsidRDefault="0098286F" w:rsidP="000C75A9">
      <w:pPr>
        <w:pStyle w:val="NormalWeb"/>
        <w:shd w:val="clear" w:color="auto" w:fill="FFFFFF"/>
        <w:spacing w:before="0" w:beforeAutospacing="0" w:after="0" w:afterAutospacing="0" w:line="359" w:lineRule="atLeast"/>
        <w:textAlignment w:val="baseline"/>
        <w:rPr>
          <w:sz w:val="28"/>
          <w:szCs w:val="28"/>
        </w:rPr>
      </w:pPr>
      <w:r w:rsidRPr="00CC06C6">
        <w:rPr>
          <w:rStyle w:val="Strong"/>
          <w:b w:val="0"/>
          <w:sz w:val="28"/>
          <w:szCs w:val="28"/>
          <w:bdr w:val="none" w:sz="0" w:space="0" w:color="auto" w:frame="1"/>
        </w:rPr>
        <w:t>12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>.</w:t>
      </w:r>
      <w:r w:rsidRPr="00CC06C6">
        <w:rPr>
          <w:rStyle w:val="Strong"/>
          <w:b w:val="0"/>
          <w:sz w:val="28"/>
          <w:szCs w:val="28"/>
          <w:bdr w:val="none" w:sz="0" w:space="0" w:color="auto" w:frame="1"/>
        </w:rPr>
        <w:t xml:space="preserve"> Почему мы называем картофель «вторым хлебом»?</w:t>
      </w:r>
      <w:r w:rsidRPr="00CC06C6">
        <w:rPr>
          <w:sz w:val="28"/>
          <w:szCs w:val="28"/>
        </w:rPr>
        <w:br/>
      </w:r>
      <w:r w:rsidRPr="00CC06C6">
        <w:rPr>
          <w:rStyle w:val="Strong"/>
          <w:b w:val="0"/>
          <w:sz w:val="28"/>
          <w:szCs w:val="28"/>
          <w:bdr w:val="none" w:sz="0" w:space="0" w:color="auto" w:frame="1"/>
        </w:rPr>
        <w:t>Ответ:</w:t>
      </w:r>
      <w:r w:rsidRPr="00CC06C6">
        <w:rPr>
          <w:rStyle w:val="apple-converted-space"/>
          <w:sz w:val="28"/>
          <w:szCs w:val="28"/>
        </w:rPr>
        <w:t> </w:t>
      </w:r>
      <w:r w:rsidRPr="00CC06C6">
        <w:rPr>
          <w:sz w:val="28"/>
          <w:szCs w:val="28"/>
        </w:rPr>
        <w:t>потому что картофель – высококалорийный продукт</w:t>
      </w:r>
    </w:p>
    <w:p w:rsidR="0098286F" w:rsidRDefault="0098286F" w:rsidP="00BA5C84">
      <w:pPr>
        <w:shd w:val="clear" w:color="auto" w:fill="FFFFFF"/>
        <w:spacing w:before="150" w:after="30"/>
        <w:outlineLvl w:val="2"/>
        <w:rPr>
          <w:sz w:val="28"/>
          <w:szCs w:val="28"/>
          <w:shd w:val="clear" w:color="auto" w:fill="FFFFFF"/>
        </w:rPr>
      </w:pPr>
    </w:p>
    <w:p w:rsidR="0098286F" w:rsidRPr="003B6A23" w:rsidRDefault="0098286F" w:rsidP="00250D15">
      <w:pPr>
        <w:rPr>
          <w:sz w:val="28"/>
          <w:szCs w:val="28"/>
        </w:rPr>
      </w:pPr>
      <w:r w:rsidRPr="00250D15">
        <w:rPr>
          <w:b/>
          <w:sz w:val="28"/>
          <w:szCs w:val="28"/>
        </w:rPr>
        <w:t>Вед 1</w:t>
      </w:r>
      <w:r>
        <w:rPr>
          <w:sz w:val="28"/>
          <w:szCs w:val="28"/>
        </w:rPr>
        <w:t xml:space="preserve">        </w:t>
      </w:r>
      <w:r w:rsidRPr="003B6A23">
        <w:rPr>
          <w:sz w:val="28"/>
          <w:szCs w:val="28"/>
        </w:rPr>
        <w:t>Лучше песен про картошку</w:t>
      </w:r>
    </w:p>
    <w:p w:rsidR="0098286F" w:rsidRPr="003B6A23" w:rsidRDefault="0098286F" w:rsidP="00250D15">
      <w:pPr>
        <w:ind w:firstLine="1418"/>
        <w:rPr>
          <w:sz w:val="28"/>
          <w:szCs w:val="28"/>
        </w:rPr>
      </w:pPr>
      <w:r w:rsidRPr="003B6A23">
        <w:rPr>
          <w:sz w:val="28"/>
          <w:szCs w:val="28"/>
        </w:rPr>
        <w:t xml:space="preserve"> В мире  не было и нет,</w:t>
      </w:r>
    </w:p>
    <w:p w:rsidR="0098286F" w:rsidRPr="003B6A23" w:rsidRDefault="0098286F" w:rsidP="00250D15">
      <w:pPr>
        <w:ind w:firstLine="1418"/>
        <w:rPr>
          <w:sz w:val="28"/>
          <w:szCs w:val="28"/>
        </w:rPr>
      </w:pPr>
      <w:r>
        <w:rPr>
          <w:sz w:val="28"/>
          <w:szCs w:val="28"/>
        </w:rPr>
        <w:t xml:space="preserve">7 класс  споёт </w:t>
      </w:r>
      <w:r w:rsidRPr="003B6A23">
        <w:rPr>
          <w:sz w:val="28"/>
          <w:szCs w:val="28"/>
        </w:rPr>
        <w:t xml:space="preserve"> вам про картошку,</w:t>
      </w:r>
    </w:p>
    <w:p w:rsidR="0098286F" w:rsidRDefault="0098286F" w:rsidP="00250D15">
      <w:pPr>
        <w:ind w:firstLine="1418"/>
        <w:rPr>
          <w:sz w:val="28"/>
          <w:szCs w:val="28"/>
        </w:rPr>
      </w:pPr>
      <w:r w:rsidRPr="003B6A23">
        <w:rPr>
          <w:sz w:val="28"/>
          <w:szCs w:val="28"/>
        </w:rPr>
        <w:t>А вы хлопайте в отве</w:t>
      </w:r>
      <w:r>
        <w:rPr>
          <w:sz w:val="28"/>
          <w:szCs w:val="28"/>
        </w:rPr>
        <w:t>т.</w:t>
      </w:r>
    </w:p>
    <w:p w:rsidR="0098286F" w:rsidRDefault="0098286F" w:rsidP="00250D15">
      <w:pPr>
        <w:ind w:firstLine="141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8286F" w:rsidRPr="00250D15" w:rsidRDefault="0098286F" w:rsidP="00250D15">
      <w:pPr>
        <w:ind w:firstLine="1418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shd w:val="clear" w:color="auto" w:fill="FFFFFF"/>
        </w:rPr>
        <w:t>Инсценировка песни</w:t>
      </w:r>
      <w:r w:rsidRPr="00250D15">
        <w:rPr>
          <w:b/>
          <w:i/>
          <w:sz w:val="28"/>
          <w:szCs w:val="28"/>
          <w:shd w:val="clear" w:color="auto" w:fill="FFFFFF"/>
        </w:rPr>
        <w:t>"Антошка" 7 класс</w:t>
      </w:r>
    </w:p>
    <w:p w:rsidR="0098286F" w:rsidRPr="00042102" w:rsidRDefault="0098286F" w:rsidP="00250D15">
      <w:pPr>
        <w:shd w:val="clear" w:color="auto" w:fill="FFFFFF"/>
        <w:spacing w:before="150" w:after="30"/>
        <w:outlineLvl w:val="2"/>
        <w:rPr>
          <w:b/>
          <w:bCs/>
          <w:sz w:val="28"/>
          <w:szCs w:val="28"/>
        </w:rPr>
      </w:pPr>
      <w:r w:rsidRPr="00250D15">
        <w:rPr>
          <w:b/>
          <w:sz w:val="28"/>
          <w:szCs w:val="28"/>
        </w:rPr>
        <w:t xml:space="preserve">Вед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      Следующий наш   к</w:t>
      </w:r>
      <w:r>
        <w:rPr>
          <w:b/>
          <w:bCs/>
          <w:sz w:val="28"/>
          <w:szCs w:val="28"/>
        </w:rPr>
        <w:t xml:space="preserve">онкурс </w:t>
      </w:r>
      <w:r w:rsidRPr="00042102">
        <w:rPr>
          <w:b/>
          <w:bCs/>
          <w:sz w:val="28"/>
          <w:szCs w:val="28"/>
        </w:rPr>
        <w:t>«Великий  Картофельный Маг»</w:t>
      </w:r>
    </w:p>
    <w:p w:rsidR="0098286F" w:rsidRPr="00250D15" w:rsidRDefault="0098286F" w:rsidP="00250D15">
      <w:pPr>
        <w:shd w:val="clear" w:color="auto" w:fill="FFFFFF"/>
        <w:ind w:firstLine="300"/>
        <w:jc w:val="both"/>
        <w:rPr>
          <w:bCs/>
          <w:sz w:val="28"/>
          <w:szCs w:val="28"/>
        </w:rPr>
      </w:pPr>
      <w:r w:rsidRPr="000421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Приглашаем</w:t>
      </w:r>
      <w:r w:rsidRPr="00042102">
        <w:rPr>
          <w:bCs/>
          <w:sz w:val="28"/>
          <w:szCs w:val="28"/>
        </w:rPr>
        <w:t xml:space="preserve"> капитанов команд.</w:t>
      </w:r>
    </w:p>
    <w:p w:rsidR="0098286F" w:rsidRPr="00042102" w:rsidRDefault="0098286F" w:rsidP="00BA5C84">
      <w:pPr>
        <w:shd w:val="clear" w:color="auto" w:fill="FFFFFF"/>
        <w:ind w:firstLine="300"/>
        <w:jc w:val="both"/>
        <w:rPr>
          <w:sz w:val="28"/>
          <w:szCs w:val="28"/>
        </w:rPr>
      </w:pPr>
      <w:r w:rsidRPr="00042102">
        <w:rPr>
          <w:bCs/>
          <w:i/>
          <w:iCs/>
          <w:sz w:val="28"/>
          <w:szCs w:val="28"/>
          <w:bdr w:val="none" w:sz="0" w:space="0" w:color="auto" w:frame="1"/>
        </w:rPr>
        <w:t>Конкурсные задания:</w:t>
      </w:r>
    </w:p>
    <w:p w:rsidR="0098286F" w:rsidRDefault="0098286F" w:rsidP="00BA5C84">
      <w:pPr>
        <w:shd w:val="clear" w:color="auto" w:fill="FFFFFF"/>
        <w:ind w:firstLine="300"/>
        <w:jc w:val="both"/>
        <w:rPr>
          <w:b/>
          <w:sz w:val="28"/>
          <w:szCs w:val="28"/>
        </w:rPr>
      </w:pPr>
    </w:p>
    <w:p w:rsidR="0098286F" w:rsidRDefault="0098286F" w:rsidP="00BA5C84">
      <w:pPr>
        <w:shd w:val="clear" w:color="auto" w:fill="FFFFFF"/>
        <w:ind w:firstLine="300"/>
        <w:jc w:val="both"/>
        <w:rPr>
          <w:sz w:val="28"/>
          <w:szCs w:val="28"/>
        </w:rPr>
      </w:pPr>
      <w:r w:rsidRPr="00250D15">
        <w:rPr>
          <w:b/>
          <w:sz w:val="28"/>
          <w:szCs w:val="28"/>
        </w:rPr>
        <w:t>Вед.1</w:t>
      </w:r>
      <w:r w:rsidRPr="00042102">
        <w:rPr>
          <w:sz w:val="28"/>
          <w:szCs w:val="28"/>
        </w:rPr>
        <w:t xml:space="preserve">. </w:t>
      </w:r>
      <w:r w:rsidRPr="00A55559">
        <w:rPr>
          <w:b/>
          <w:sz w:val="28"/>
          <w:szCs w:val="28"/>
        </w:rPr>
        <w:t>«Кожура»</w:t>
      </w:r>
      <w:r w:rsidRPr="00042102">
        <w:rPr>
          <w:sz w:val="28"/>
          <w:szCs w:val="28"/>
        </w:rPr>
        <w:t xml:space="preserve"> — очистить картофелину так, чтобы кожура образовывала непрерывную ленту. Побеждает тот, у кого лента из кожуры самая длинная.</w:t>
      </w:r>
    </w:p>
    <w:p w:rsidR="0098286F" w:rsidRPr="00042102" w:rsidRDefault="0098286F" w:rsidP="00BA5C84">
      <w:pPr>
        <w:shd w:val="clear" w:color="auto" w:fill="FFFFFF"/>
        <w:ind w:firstLine="300"/>
        <w:jc w:val="both"/>
        <w:rPr>
          <w:sz w:val="28"/>
          <w:szCs w:val="28"/>
        </w:rPr>
      </w:pPr>
    </w:p>
    <w:p w:rsidR="0098286F" w:rsidRDefault="0098286F" w:rsidP="00BA5C84">
      <w:pPr>
        <w:shd w:val="clear" w:color="auto" w:fill="FFFFFF"/>
        <w:ind w:firstLine="300"/>
        <w:jc w:val="both"/>
        <w:rPr>
          <w:sz w:val="28"/>
          <w:szCs w:val="28"/>
        </w:rPr>
      </w:pPr>
      <w:r w:rsidRPr="00250D15">
        <w:rPr>
          <w:b/>
          <w:sz w:val="28"/>
          <w:szCs w:val="28"/>
        </w:rPr>
        <w:t xml:space="preserve">Вед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 Приглашаем вторых участников команд.</w:t>
      </w:r>
    </w:p>
    <w:p w:rsidR="0098286F" w:rsidRDefault="0098286F" w:rsidP="00BA5C84">
      <w:pPr>
        <w:shd w:val="clear" w:color="auto" w:fill="FFFFFF"/>
        <w:ind w:firstLine="300"/>
        <w:jc w:val="both"/>
        <w:rPr>
          <w:sz w:val="28"/>
          <w:szCs w:val="28"/>
        </w:rPr>
      </w:pPr>
      <w:r w:rsidRPr="00A55559">
        <w:rPr>
          <w:b/>
          <w:sz w:val="28"/>
          <w:szCs w:val="28"/>
        </w:rPr>
        <w:t>« Половинки»</w:t>
      </w:r>
      <w:r w:rsidRPr="00042102">
        <w:rPr>
          <w:sz w:val="28"/>
          <w:szCs w:val="28"/>
        </w:rPr>
        <w:t xml:space="preserve"> — разрезать картофелину так, чтобы половинки были равны</w:t>
      </w:r>
      <w:r>
        <w:rPr>
          <w:sz w:val="28"/>
          <w:szCs w:val="28"/>
        </w:rPr>
        <w:t>е</w:t>
      </w:r>
      <w:r w:rsidRPr="00042102">
        <w:rPr>
          <w:sz w:val="28"/>
          <w:szCs w:val="28"/>
        </w:rPr>
        <w:t xml:space="preserve"> по </w:t>
      </w:r>
      <w:r>
        <w:rPr>
          <w:sz w:val="28"/>
          <w:szCs w:val="28"/>
        </w:rPr>
        <w:t>размеру</w:t>
      </w:r>
      <w:r w:rsidRPr="00042102">
        <w:rPr>
          <w:sz w:val="28"/>
          <w:szCs w:val="28"/>
        </w:rPr>
        <w:t>. По</w:t>
      </w:r>
      <w:r>
        <w:rPr>
          <w:sz w:val="28"/>
          <w:szCs w:val="28"/>
        </w:rPr>
        <w:t>беждает тот, у кого разница  половинок самая минимальная.</w:t>
      </w:r>
    </w:p>
    <w:p w:rsidR="0098286F" w:rsidRPr="00042102" w:rsidRDefault="0098286F" w:rsidP="00BA5C84">
      <w:pPr>
        <w:shd w:val="clear" w:color="auto" w:fill="FFFFFF"/>
        <w:ind w:firstLine="300"/>
        <w:jc w:val="both"/>
        <w:rPr>
          <w:sz w:val="28"/>
          <w:szCs w:val="28"/>
        </w:rPr>
      </w:pPr>
    </w:p>
    <w:p w:rsidR="0098286F" w:rsidRDefault="0098286F" w:rsidP="00A55559">
      <w:pPr>
        <w:shd w:val="clear" w:color="auto" w:fill="FFFFFF"/>
        <w:ind w:firstLine="300"/>
        <w:jc w:val="both"/>
        <w:rPr>
          <w:sz w:val="28"/>
          <w:szCs w:val="28"/>
        </w:rPr>
      </w:pPr>
      <w:r w:rsidRPr="00250D15">
        <w:rPr>
          <w:b/>
          <w:sz w:val="28"/>
          <w:szCs w:val="28"/>
        </w:rPr>
        <w:t>Вед.1</w:t>
      </w:r>
      <w:r w:rsidRPr="00042102">
        <w:rPr>
          <w:sz w:val="28"/>
          <w:szCs w:val="28"/>
        </w:rPr>
        <w:t xml:space="preserve">. </w:t>
      </w:r>
      <w:r>
        <w:rPr>
          <w:sz w:val="28"/>
          <w:szCs w:val="28"/>
        </w:rPr>
        <w:t>Приглашаются третьи участники</w:t>
      </w:r>
      <w:r w:rsidRPr="00042102">
        <w:rPr>
          <w:sz w:val="28"/>
          <w:szCs w:val="28"/>
        </w:rPr>
        <w:t xml:space="preserve"> </w:t>
      </w:r>
      <w:r w:rsidRPr="00A55559">
        <w:rPr>
          <w:b/>
          <w:sz w:val="28"/>
          <w:szCs w:val="28"/>
        </w:rPr>
        <w:t>«Дырокол»</w:t>
      </w:r>
      <w:r w:rsidRPr="00042102">
        <w:rPr>
          <w:sz w:val="28"/>
          <w:szCs w:val="28"/>
        </w:rPr>
        <w:t xml:space="preserve"> — проделать в картофелине сквозное отверстие так, чтобы клубень не развалился. </w:t>
      </w:r>
    </w:p>
    <w:p w:rsidR="0098286F" w:rsidRPr="00042102" w:rsidRDefault="0098286F" w:rsidP="00BA5C84">
      <w:pPr>
        <w:shd w:val="clear" w:color="auto" w:fill="FFFFFF"/>
        <w:ind w:firstLine="300"/>
        <w:jc w:val="both"/>
        <w:rPr>
          <w:sz w:val="28"/>
          <w:szCs w:val="28"/>
        </w:rPr>
      </w:pPr>
      <w:r w:rsidRPr="00042102">
        <w:rPr>
          <w:sz w:val="28"/>
          <w:szCs w:val="28"/>
        </w:rPr>
        <w:t>Побеждает тот, у кого отверстие самого большого диаметра.</w:t>
      </w:r>
    </w:p>
    <w:p w:rsidR="0098286F" w:rsidRDefault="0098286F" w:rsidP="00BA5C84">
      <w:pPr>
        <w:shd w:val="clear" w:color="auto" w:fill="FFFFFF"/>
        <w:ind w:firstLine="300"/>
        <w:jc w:val="both"/>
        <w:rPr>
          <w:sz w:val="28"/>
          <w:szCs w:val="28"/>
        </w:rPr>
      </w:pPr>
    </w:p>
    <w:p w:rsidR="0098286F" w:rsidRPr="00042102" w:rsidRDefault="0098286F" w:rsidP="00BA5C84">
      <w:pPr>
        <w:shd w:val="clear" w:color="auto" w:fill="FFFFFF"/>
        <w:ind w:firstLine="300"/>
        <w:jc w:val="both"/>
        <w:rPr>
          <w:sz w:val="28"/>
          <w:szCs w:val="28"/>
        </w:rPr>
      </w:pPr>
      <w:r w:rsidRPr="00250D15">
        <w:rPr>
          <w:b/>
          <w:sz w:val="28"/>
          <w:szCs w:val="28"/>
        </w:rPr>
        <w:t xml:space="preserve">Вед </w:t>
      </w:r>
      <w:r>
        <w:rPr>
          <w:b/>
          <w:sz w:val="28"/>
          <w:szCs w:val="28"/>
        </w:rPr>
        <w:t>2</w:t>
      </w:r>
      <w:r w:rsidRPr="00042102">
        <w:rPr>
          <w:sz w:val="28"/>
          <w:szCs w:val="28"/>
        </w:rPr>
        <w:t xml:space="preserve">. </w:t>
      </w:r>
      <w:r>
        <w:rPr>
          <w:sz w:val="28"/>
          <w:szCs w:val="28"/>
        </w:rPr>
        <w:t>Приглашаются 4 участники</w:t>
      </w:r>
      <w:r w:rsidRPr="00042102">
        <w:rPr>
          <w:sz w:val="28"/>
          <w:szCs w:val="28"/>
        </w:rPr>
        <w:t xml:space="preserve"> </w:t>
      </w:r>
      <w:r w:rsidRPr="00A55559">
        <w:rPr>
          <w:b/>
          <w:sz w:val="28"/>
          <w:szCs w:val="28"/>
        </w:rPr>
        <w:t>«Куб»</w:t>
      </w:r>
      <w:r w:rsidRPr="00042102">
        <w:rPr>
          <w:sz w:val="28"/>
          <w:szCs w:val="28"/>
        </w:rPr>
        <w:t xml:space="preserve"> — обрезать картофелину так, чтобы получился правильный куб. Побеждает тот, у кого вырезанный многогранник наиболее похож на куб.</w:t>
      </w:r>
    </w:p>
    <w:p w:rsidR="0098286F" w:rsidRDefault="0098286F" w:rsidP="00BA5C84">
      <w:pPr>
        <w:shd w:val="clear" w:color="auto" w:fill="FFFFFF"/>
        <w:ind w:firstLine="300"/>
        <w:jc w:val="both"/>
        <w:rPr>
          <w:sz w:val="28"/>
          <w:szCs w:val="28"/>
        </w:rPr>
      </w:pPr>
      <w:r w:rsidRPr="00250D15">
        <w:rPr>
          <w:b/>
          <w:sz w:val="28"/>
          <w:szCs w:val="28"/>
        </w:rPr>
        <w:t>Вед.1</w:t>
      </w:r>
      <w:r w:rsidRPr="00042102">
        <w:rPr>
          <w:sz w:val="28"/>
          <w:szCs w:val="28"/>
        </w:rPr>
        <w:t xml:space="preserve">. </w:t>
      </w:r>
      <w:r>
        <w:rPr>
          <w:sz w:val="28"/>
          <w:szCs w:val="28"/>
        </w:rPr>
        <w:t>Приглашаются 5 участники</w:t>
      </w:r>
      <w:r w:rsidRPr="00042102">
        <w:rPr>
          <w:sz w:val="28"/>
          <w:szCs w:val="28"/>
        </w:rPr>
        <w:t xml:space="preserve"> </w:t>
      </w:r>
      <w:r w:rsidRPr="00A55559">
        <w:rPr>
          <w:b/>
          <w:sz w:val="28"/>
          <w:szCs w:val="28"/>
        </w:rPr>
        <w:t>«Пластинка»</w:t>
      </w:r>
      <w:r w:rsidRPr="00042102">
        <w:rPr>
          <w:sz w:val="28"/>
          <w:szCs w:val="28"/>
        </w:rPr>
        <w:t xml:space="preserve"> — разрезать картофелину пополам, а затем отрезать от одной из половинок тонкую пластинку. Побеждает тот, у кого срезанная пластинка самая тонкая и притом — самая большая по площади.</w:t>
      </w:r>
    </w:p>
    <w:p w:rsidR="0098286F" w:rsidRDefault="0098286F" w:rsidP="00BA5C84">
      <w:pPr>
        <w:shd w:val="clear" w:color="auto" w:fill="FFFFFF"/>
        <w:ind w:firstLine="300"/>
        <w:jc w:val="both"/>
        <w:rPr>
          <w:b/>
          <w:sz w:val="28"/>
          <w:szCs w:val="28"/>
        </w:rPr>
      </w:pPr>
    </w:p>
    <w:p w:rsidR="0098286F" w:rsidRDefault="0098286F" w:rsidP="00BA5C84">
      <w:pPr>
        <w:shd w:val="clear" w:color="auto" w:fill="FFFFFF"/>
        <w:ind w:firstLine="300"/>
        <w:jc w:val="both"/>
        <w:rPr>
          <w:sz w:val="28"/>
          <w:szCs w:val="28"/>
        </w:rPr>
      </w:pPr>
      <w:r w:rsidRPr="00250D15">
        <w:rPr>
          <w:b/>
          <w:sz w:val="28"/>
          <w:szCs w:val="28"/>
        </w:rPr>
        <w:t xml:space="preserve">Вед </w:t>
      </w:r>
      <w:r>
        <w:rPr>
          <w:b/>
          <w:sz w:val="28"/>
          <w:szCs w:val="28"/>
        </w:rPr>
        <w:t>2</w:t>
      </w:r>
      <w:r w:rsidRPr="00042102">
        <w:rPr>
          <w:sz w:val="28"/>
          <w:szCs w:val="28"/>
        </w:rPr>
        <w:t>.</w:t>
      </w:r>
      <w:r w:rsidRPr="00A55559">
        <w:rPr>
          <w:sz w:val="28"/>
          <w:szCs w:val="28"/>
        </w:rPr>
        <w:t xml:space="preserve"> </w:t>
      </w:r>
      <w:r>
        <w:rPr>
          <w:sz w:val="28"/>
          <w:szCs w:val="28"/>
        </w:rPr>
        <w:t>Приглашаются 6 участники. Вам предстоит разрезать весь  картофель  на тонкие пластинки. Побеждает тот у кого их получится больше.</w:t>
      </w:r>
    </w:p>
    <w:p w:rsidR="0098286F" w:rsidRPr="00042102" w:rsidRDefault="0098286F" w:rsidP="00BA5C84">
      <w:pPr>
        <w:shd w:val="clear" w:color="auto" w:fill="FFFFFF"/>
        <w:ind w:firstLine="300"/>
        <w:jc w:val="both"/>
        <w:rPr>
          <w:sz w:val="28"/>
          <w:szCs w:val="28"/>
        </w:rPr>
      </w:pPr>
    </w:p>
    <w:p w:rsidR="0098286F" w:rsidRDefault="0098286F" w:rsidP="00BA5C84">
      <w:pPr>
        <w:shd w:val="clear" w:color="auto" w:fill="FFFFFF"/>
        <w:ind w:firstLine="300"/>
        <w:jc w:val="both"/>
        <w:rPr>
          <w:sz w:val="28"/>
          <w:szCs w:val="28"/>
        </w:rPr>
      </w:pPr>
      <w:r w:rsidRPr="00250D15">
        <w:rPr>
          <w:b/>
          <w:sz w:val="28"/>
          <w:szCs w:val="28"/>
        </w:rPr>
        <w:t>Вед.1</w:t>
      </w:r>
      <w:r w:rsidRPr="00042102">
        <w:rPr>
          <w:sz w:val="28"/>
          <w:szCs w:val="28"/>
        </w:rPr>
        <w:t xml:space="preserve">. </w:t>
      </w:r>
      <w:r>
        <w:rPr>
          <w:sz w:val="28"/>
          <w:szCs w:val="28"/>
        </w:rPr>
        <w:t>Приглашаются 7 участники</w:t>
      </w:r>
      <w:r w:rsidRPr="00042102">
        <w:rPr>
          <w:sz w:val="28"/>
          <w:szCs w:val="28"/>
        </w:rPr>
        <w:t xml:space="preserve"> </w:t>
      </w:r>
      <w:r w:rsidRPr="002526D9">
        <w:rPr>
          <w:b/>
          <w:sz w:val="28"/>
          <w:szCs w:val="28"/>
        </w:rPr>
        <w:t>«Соломка»</w:t>
      </w:r>
      <w:r w:rsidRPr="00042102">
        <w:rPr>
          <w:sz w:val="28"/>
          <w:szCs w:val="28"/>
        </w:rPr>
        <w:t xml:space="preserve"> — нарезать картофель «соломкой» так, чтобы длина каждой «соломки» была не менее пяти сантиметров. Побеждает тот, у кого получится больше всего пятисантиметровых «соломок».</w:t>
      </w:r>
    </w:p>
    <w:p w:rsidR="0098286F" w:rsidRPr="00042102" w:rsidRDefault="0098286F" w:rsidP="00BA5C84">
      <w:pPr>
        <w:shd w:val="clear" w:color="auto" w:fill="FFFFFF"/>
        <w:ind w:firstLine="300"/>
        <w:jc w:val="both"/>
        <w:rPr>
          <w:sz w:val="28"/>
          <w:szCs w:val="28"/>
        </w:rPr>
      </w:pPr>
    </w:p>
    <w:p w:rsidR="0098286F" w:rsidRDefault="0098286F" w:rsidP="00BA5C84">
      <w:pPr>
        <w:shd w:val="clear" w:color="auto" w:fill="FFFFFF"/>
        <w:ind w:firstLine="300"/>
        <w:jc w:val="both"/>
        <w:rPr>
          <w:sz w:val="28"/>
          <w:szCs w:val="28"/>
        </w:rPr>
      </w:pPr>
      <w:r w:rsidRPr="00250D15">
        <w:rPr>
          <w:b/>
          <w:sz w:val="28"/>
          <w:szCs w:val="28"/>
        </w:rPr>
        <w:t xml:space="preserve">Вед </w:t>
      </w:r>
      <w:r>
        <w:rPr>
          <w:b/>
          <w:sz w:val="28"/>
          <w:szCs w:val="28"/>
        </w:rPr>
        <w:t>2</w:t>
      </w:r>
      <w:r w:rsidRPr="00042102">
        <w:rPr>
          <w:sz w:val="28"/>
          <w:szCs w:val="28"/>
        </w:rPr>
        <w:t>.</w:t>
      </w:r>
      <w:r w:rsidRPr="00A55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Приглашаются 8 участники. </w:t>
      </w:r>
      <w:r w:rsidRPr="002526D9">
        <w:rPr>
          <w:b/>
          <w:sz w:val="28"/>
          <w:szCs w:val="28"/>
        </w:rPr>
        <w:t>«Метаморфозы»</w:t>
      </w:r>
      <w:r w:rsidRPr="00042102">
        <w:rPr>
          <w:sz w:val="28"/>
          <w:szCs w:val="28"/>
        </w:rPr>
        <w:t xml:space="preserve"> — путем обрезки превратить картофелину в любой другой овощ, фрукт или корнеплод, например в морковку или ананас. Побеждает тот, у кого получится самая оригинальная и точная копия.</w:t>
      </w:r>
    </w:p>
    <w:p w:rsidR="0098286F" w:rsidRDefault="0098286F" w:rsidP="00BA5C84">
      <w:pPr>
        <w:shd w:val="clear" w:color="auto" w:fill="FFFFFF"/>
        <w:ind w:firstLine="300"/>
        <w:jc w:val="both"/>
        <w:rPr>
          <w:sz w:val="28"/>
          <w:szCs w:val="28"/>
        </w:rPr>
      </w:pPr>
    </w:p>
    <w:p w:rsidR="0098286F" w:rsidRDefault="0098286F" w:rsidP="00BA5C84">
      <w:pPr>
        <w:shd w:val="clear" w:color="auto" w:fill="FFFFFF"/>
        <w:ind w:firstLine="300"/>
        <w:jc w:val="both"/>
        <w:rPr>
          <w:sz w:val="28"/>
          <w:szCs w:val="28"/>
        </w:rPr>
      </w:pPr>
      <w:r w:rsidRPr="00250D15">
        <w:rPr>
          <w:b/>
          <w:sz w:val="28"/>
          <w:szCs w:val="28"/>
        </w:rPr>
        <w:t>Вед.1</w:t>
      </w:r>
      <w:r w:rsidRPr="00042102">
        <w:rPr>
          <w:sz w:val="28"/>
          <w:szCs w:val="28"/>
        </w:rPr>
        <w:t>.</w:t>
      </w:r>
      <w:r w:rsidRPr="00252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Приглашаются 9 участники </w:t>
      </w:r>
      <w:r w:rsidRPr="002526D9">
        <w:rPr>
          <w:b/>
          <w:sz w:val="28"/>
          <w:szCs w:val="28"/>
        </w:rPr>
        <w:t>«Паспортные данные»</w:t>
      </w:r>
      <w:r>
        <w:rPr>
          <w:sz w:val="28"/>
          <w:szCs w:val="28"/>
        </w:rPr>
        <w:t xml:space="preserve"> Придумать Фамилию имя и отчество для картошки.</w:t>
      </w:r>
    </w:p>
    <w:p w:rsidR="0098286F" w:rsidRDefault="0098286F" w:rsidP="00BA5C84">
      <w:pPr>
        <w:shd w:val="clear" w:color="auto" w:fill="FFFFFF"/>
        <w:ind w:firstLine="300"/>
        <w:jc w:val="both"/>
        <w:rPr>
          <w:sz w:val="28"/>
          <w:szCs w:val="28"/>
        </w:rPr>
      </w:pPr>
    </w:p>
    <w:p w:rsidR="0098286F" w:rsidRPr="002526D9" w:rsidRDefault="0098286F" w:rsidP="002526D9">
      <w:pPr>
        <w:shd w:val="clear" w:color="auto" w:fill="FFFFFF"/>
        <w:ind w:firstLine="300"/>
        <w:jc w:val="both"/>
        <w:rPr>
          <w:sz w:val="28"/>
          <w:szCs w:val="28"/>
        </w:rPr>
      </w:pPr>
      <w:r w:rsidRPr="00250D15">
        <w:rPr>
          <w:b/>
          <w:sz w:val="28"/>
          <w:szCs w:val="28"/>
        </w:rPr>
        <w:t xml:space="preserve">Вед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Приглашаются оставшиеся участники команд </w:t>
      </w:r>
      <w:r w:rsidRPr="002526D9">
        <w:rPr>
          <w:b/>
          <w:sz w:val="28"/>
          <w:szCs w:val="28"/>
        </w:rPr>
        <w:t>«Именная Печать»</w:t>
      </w:r>
      <w:r>
        <w:rPr>
          <w:b/>
          <w:sz w:val="28"/>
          <w:szCs w:val="28"/>
        </w:rPr>
        <w:t xml:space="preserve"> - </w:t>
      </w:r>
      <w:r w:rsidRPr="002526D9">
        <w:rPr>
          <w:sz w:val="28"/>
          <w:szCs w:val="28"/>
        </w:rPr>
        <w:t>на срезе картофеля сделать печать вашей команды</w:t>
      </w:r>
      <w:r>
        <w:rPr>
          <w:sz w:val="28"/>
          <w:szCs w:val="28"/>
        </w:rPr>
        <w:t>.</w:t>
      </w:r>
    </w:p>
    <w:p w:rsidR="0098286F" w:rsidRDefault="0098286F" w:rsidP="00061923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98286F" w:rsidRPr="00061923" w:rsidRDefault="0098286F" w:rsidP="00061923">
      <w:pPr>
        <w:rPr>
          <w:sz w:val="28"/>
          <w:szCs w:val="28"/>
        </w:rPr>
      </w:pPr>
      <w:r w:rsidRPr="00061923">
        <w:rPr>
          <w:b/>
          <w:sz w:val="28"/>
          <w:szCs w:val="28"/>
        </w:rPr>
        <w:t>Вед 2</w:t>
      </w:r>
      <w:r w:rsidRPr="00061923">
        <w:rPr>
          <w:sz w:val="28"/>
          <w:szCs w:val="28"/>
        </w:rPr>
        <w:t xml:space="preserve">  </w:t>
      </w:r>
      <w:r w:rsidRPr="00061923">
        <w:rPr>
          <w:bCs/>
          <w:color w:val="000000"/>
          <w:sz w:val="28"/>
          <w:szCs w:val="28"/>
          <w:shd w:val="clear" w:color="auto" w:fill="FFFFFF"/>
        </w:rPr>
        <w:t>Конкурс для всех участников</w:t>
      </w:r>
      <w:r w:rsidRPr="00061923">
        <w:rPr>
          <w:b/>
          <w:bCs/>
          <w:color w:val="000000"/>
          <w:sz w:val="28"/>
          <w:szCs w:val="28"/>
          <w:shd w:val="clear" w:color="auto" w:fill="FFFFFF"/>
        </w:rPr>
        <w:t xml:space="preserve"> "Картофельный дизайнер"</w:t>
      </w:r>
      <w:bookmarkStart w:id="0" w:name="_GoBack"/>
      <w:bookmarkEnd w:id="0"/>
      <w:r w:rsidRPr="00061923">
        <w:rPr>
          <w:bCs/>
          <w:color w:val="000000"/>
          <w:sz w:val="28"/>
          <w:szCs w:val="28"/>
          <w:shd w:val="clear" w:color="auto" w:fill="FFFFFF"/>
        </w:rPr>
        <w:t xml:space="preserve">Из всего, что лежит у вас сейчас на столах выложить картину. </w:t>
      </w:r>
    </w:p>
    <w:p w:rsidR="0098286F" w:rsidRDefault="0098286F" w:rsidP="00BA5C84">
      <w:pPr>
        <w:tabs>
          <w:tab w:val="left" w:pos="7136"/>
        </w:tabs>
        <w:rPr>
          <w:sz w:val="28"/>
          <w:szCs w:val="28"/>
        </w:rPr>
      </w:pPr>
    </w:p>
    <w:p w:rsidR="0098286F" w:rsidRDefault="0098286F" w:rsidP="00BA5C84">
      <w:pPr>
        <w:tabs>
          <w:tab w:val="left" w:pos="713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50D15">
        <w:rPr>
          <w:b/>
          <w:sz w:val="28"/>
          <w:szCs w:val="28"/>
        </w:rPr>
        <w:t>Вед.1</w:t>
      </w:r>
      <w:r w:rsidRPr="00042102">
        <w:rPr>
          <w:sz w:val="28"/>
          <w:szCs w:val="28"/>
        </w:rPr>
        <w:t>.</w:t>
      </w:r>
      <w:r>
        <w:rPr>
          <w:sz w:val="28"/>
          <w:szCs w:val="28"/>
        </w:rPr>
        <w:t xml:space="preserve"> Пока жюри подводит предварительные итоги. Посмотрим выступление 5 класса. </w:t>
      </w:r>
    </w:p>
    <w:p w:rsidR="0098286F" w:rsidRDefault="0098286F" w:rsidP="00BA5C84">
      <w:pPr>
        <w:tabs>
          <w:tab w:val="left" w:pos="7136"/>
        </w:tabs>
        <w:rPr>
          <w:sz w:val="28"/>
          <w:szCs w:val="28"/>
        </w:rPr>
      </w:pPr>
      <w:r>
        <w:rPr>
          <w:sz w:val="28"/>
          <w:szCs w:val="28"/>
        </w:rPr>
        <w:t>……</w:t>
      </w:r>
    </w:p>
    <w:p w:rsidR="0098286F" w:rsidRDefault="0098286F" w:rsidP="00BA5C84">
      <w:pPr>
        <w:tabs>
          <w:tab w:val="left" w:pos="7136"/>
        </w:tabs>
        <w:rPr>
          <w:b/>
          <w:sz w:val="28"/>
          <w:szCs w:val="28"/>
        </w:rPr>
      </w:pPr>
    </w:p>
    <w:p w:rsidR="0098286F" w:rsidRPr="00042102" w:rsidRDefault="0098286F" w:rsidP="00BA5C84">
      <w:pPr>
        <w:tabs>
          <w:tab w:val="left" w:pos="7136"/>
        </w:tabs>
        <w:rPr>
          <w:sz w:val="28"/>
          <w:szCs w:val="28"/>
        </w:rPr>
      </w:pPr>
      <w:r w:rsidRPr="00250D15">
        <w:rPr>
          <w:b/>
          <w:sz w:val="28"/>
          <w:szCs w:val="28"/>
        </w:rPr>
        <w:t xml:space="preserve">Вед </w:t>
      </w:r>
      <w:r>
        <w:rPr>
          <w:b/>
          <w:sz w:val="28"/>
          <w:szCs w:val="28"/>
        </w:rPr>
        <w:t xml:space="preserve">2   </w:t>
      </w:r>
      <w:r w:rsidRPr="00570B65">
        <w:rPr>
          <w:sz w:val="28"/>
          <w:szCs w:val="28"/>
        </w:rPr>
        <w:t>Слово предоставляем нашему жюри</w:t>
      </w:r>
    </w:p>
    <w:p w:rsidR="0098286F" w:rsidRDefault="0098286F" w:rsidP="00BA5C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8286F" w:rsidRPr="00570B65" w:rsidRDefault="0098286F" w:rsidP="00BA5C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1 </w:t>
      </w:r>
      <w:r w:rsidRPr="00042102">
        <w:rPr>
          <w:sz w:val="28"/>
          <w:szCs w:val="28"/>
        </w:rPr>
        <w:t xml:space="preserve">А сейчас я приглашаю </w:t>
      </w:r>
      <w:r>
        <w:rPr>
          <w:sz w:val="28"/>
          <w:szCs w:val="28"/>
        </w:rPr>
        <w:t xml:space="preserve">по одной паре от каждой команды </w:t>
      </w:r>
      <w:r w:rsidRPr="00042102">
        <w:rPr>
          <w:sz w:val="28"/>
          <w:szCs w:val="28"/>
        </w:rPr>
        <w:t xml:space="preserve"> на </w:t>
      </w:r>
      <w:r w:rsidRPr="00570B65">
        <w:rPr>
          <w:b/>
          <w:sz w:val="28"/>
          <w:szCs w:val="28"/>
        </w:rPr>
        <w:t>«Танец с картошкой»</w:t>
      </w:r>
    </w:p>
    <w:p w:rsidR="0098286F" w:rsidRPr="00042102" w:rsidRDefault="0098286F" w:rsidP="00570B65">
      <w:pPr>
        <w:rPr>
          <w:sz w:val="28"/>
          <w:szCs w:val="28"/>
        </w:rPr>
      </w:pPr>
      <w:r w:rsidRPr="00452FB3">
        <w:rPr>
          <w:sz w:val="28"/>
          <w:szCs w:val="28"/>
        </w:rPr>
        <w:t xml:space="preserve">Под музыку пары, упершись в картошку лбами, стараются исполнить </w:t>
      </w:r>
      <w:r w:rsidRPr="00042102">
        <w:rPr>
          <w:sz w:val="28"/>
          <w:szCs w:val="28"/>
        </w:rPr>
        <w:t>протанцевать так</w:t>
      </w:r>
      <w:r w:rsidRPr="00452FB3">
        <w:rPr>
          <w:sz w:val="28"/>
          <w:szCs w:val="28"/>
        </w:rPr>
        <w:t>, чтобы картошка не упала, иначе выходит из круга. Чья пара</w:t>
      </w:r>
      <w:r w:rsidRPr="00042102">
        <w:rPr>
          <w:sz w:val="28"/>
          <w:szCs w:val="28"/>
        </w:rPr>
        <w:t xml:space="preserve"> протанцует д</w:t>
      </w:r>
      <w:r>
        <w:rPr>
          <w:sz w:val="28"/>
          <w:szCs w:val="28"/>
        </w:rPr>
        <w:t>ольше всех, та команда победила.</w:t>
      </w:r>
    </w:p>
    <w:p w:rsidR="0098286F" w:rsidRPr="00042102" w:rsidRDefault="0098286F" w:rsidP="00BA5C84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rPr>
          <w:b/>
          <w:bCs/>
          <w:sz w:val="28"/>
          <w:szCs w:val="28"/>
        </w:rPr>
      </w:pPr>
      <w:r w:rsidRPr="00042102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</w:p>
    <w:p w:rsidR="0098286F" w:rsidRPr="00042102" w:rsidRDefault="0098286F" w:rsidP="00BA5C84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042102">
        <w:rPr>
          <w:rStyle w:val="apple-converted-space"/>
          <w:bCs/>
          <w:sz w:val="28"/>
          <w:szCs w:val="28"/>
        </w:rPr>
        <w:t> </w:t>
      </w:r>
      <w:r w:rsidRPr="00042102">
        <w:rPr>
          <w:sz w:val="28"/>
          <w:szCs w:val="28"/>
        </w:rPr>
        <w:t xml:space="preserve">Следующий конкурс </w:t>
      </w:r>
      <w:r w:rsidRPr="00570B65">
        <w:rPr>
          <w:b/>
          <w:sz w:val="28"/>
          <w:szCs w:val="28"/>
        </w:rPr>
        <w:t>«Найди слово».</w:t>
      </w:r>
      <w:r w:rsidRPr="00042102">
        <w:rPr>
          <w:sz w:val="28"/>
          <w:szCs w:val="28"/>
        </w:rPr>
        <w:t xml:space="preserve"> Командам раздаются карточки с зашифрованными словами</w:t>
      </w:r>
      <w:r>
        <w:rPr>
          <w:sz w:val="28"/>
          <w:szCs w:val="28"/>
        </w:rPr>
        <w:t xml:space="preserve"> – названия овощей, фруктов и ягод</w:t>
      </w:r>
      <w:r w:rsidRPr="00042102">
        <w:rPr>
          <w:sz w:val="28"/>
          <w:szCs w:val="28"/>
        </w:rPr>
        <w:t>, ребята должны как можно больше найти слов. Побеждает та кома</w:t>
      </w:r>
      <w:r>
        <w:rPr>
          <w:sz w:val="28"/>
          <w:szCs w:val="28"/>
        </w:rPr>
        <w:t>нда, которая больше всех нашла</w:t>
      </w:r>
      <w:r w:rsidRPr="00042102">
        <w:rPr>
          <w:sz w:val="28"/>
          <w:szCs w:val="28"/>
        </w:rPr>
        <w:t xml:space="preserve"> слов.</w:t>
      </w:r>
      <w:r w:rsidRPr="00042102">
        <w:rPr>
          <w:bCs/>
          <w:sz w:val="28"/>
          <w:szCs w:val="28"/>
        </w:rPr>
        <w:br/>
      </w:r>
    </w:p>
    <w:p w:rsidR="0098286F" w:rsidRPr="00FE15BC" w:rsidRDefault="0098286F" w:rsidP="00BA5C84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rPr>
          <w:rFonts w:cs="Goudy Old Style"/>
          <w:color w:val="000000"/>
          <w:sz w:val="28"/>
          <w:szCs w:val="28"/>
        </w:rPr>
      </w:pPr>
      <w:r w:rsidRPr="00772236">
        <w:rPr>
          <w:rFonts w:ascii="Georgia" w:hAnsi="Georgia"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Кроссворд 'Фрукты, овощи, ягоды'" style="width:390pt;height:375pt;visibility:visible">
            <v:imagedata r:id="rId5" o:title=""/>
          </v:shape>
        </w:pict>
      </w:r>
    </w:p>
    <w:p w:rsidR="0098286F" w:rsidRPr="00FE15BC" w:rsidRDefault="0098286F" w:rsidP="00BA5C84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rPr>
          <w:rFonts w:cs="Goudy Old Style"/>
          <w:color w:val="000000"/>
          <w:sz w:val="28"/>
          <w:szCs w:val="28"/>
        </w:rPr>
      </w:pPr>
    </w:p>
    <w:p w:rsidR="0098286F" w:rsidRPr="00570B65" w:rsidRDefault="0098286F" w:rsidP="00B256E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Пока наши команды трудятся –игра со зрителями</w:t>
      </w:r>
    </w:p>
    <w:p w:rsidR="0098286F" w:rsidRDefault="0098286F" w:rsidP="009D1AD2">
      <w:pPr>
        <w:shd w:val="clear" w:color="auto" w:fill="FFFFFF"/>
        <w:ind w:left="1879" w:hanging="1714"/>
        <w:rPr>
          <w:b/>
          <w:sz w:val="28"/>
          <w:szCs w:val="28"/>
        </w:rPr>
      </w:pPr>
      <w:r w:rsidRPr="00570B65">
        <w:rPr>
          <w:b/>
          <w:sz w:val="28"/>
          <w:szCs w:val="28"/>
        </w:rPr>
        <w:t>Игра на внимание</w:t>
      </w:r>
    </w:p>
    <w:p w:rsidR="0098286F" w:rsidRPr="005545C7" w:rsidRDefault="0098286F" w:rsidP="009D1AD2">
      <w:pPr>
        <w:shd w:val="clear" w:color="auto" w:fill="FFFFFF"/>
        <w:ind w:left="1879" w:hanging="171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5545C7">
        <w:rPr>
          <w:sz w:val="28"/>
          <w:szCs w:val="28"/>
        </w:rPr>
        <w:t xml:space="preserve">Поиграем мы немножко. </w:t>
      </w:r>
    </w:p>
    <w:p w:rsidR="0098286F" w:rsidRPr="005545C7" w:rsidRDefault="0098286F" w:rsidP="009D1AD2">
      <w:pPr>
        <w:shd w:val="clear" w:color="auto" w:fill="FFFFFF"/>
        <w:ind w:left="1879" w:hanging="1714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554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Игра на внимание  - </w:t>
      </w:r>
      <w:r w:rsidRPr="005545C7">
        <w:rPr>
          <w:sz w:val="28"/>
          <w:szCs w:val="28"/>
        </w:rPr>
        <w:t>«Копешка, тропинка, картошка».</w:t>
      </w:r>
    </w:p>
    <w:p w:rsidR="0098286F" w:rsidRPr="00AF516C" w:rsidRDefault="0098286F" w:rsidP="009D1AD2">
      <w:pPr>
        <w:shd w:val="clear" w:color="auto" w:fill="FFFFFF"/>
        <w:rPr>
          <w:i/>
          <w:iCs/>
          <w:sz w:val="28"/>
          <w:szCs w:val="28"/>
        </w:rPr>
      </w:pPr>
      <w:r w:rsidRPr="00AF516C">
        <w:rPr>
          <w:i/>
          <w:iCs/>
          <w:sz w:val="28"/>
          <w:szCs w:val="28"/>
        </w:rPr>
        <w:t>Учитель говорит слова, выполняет неслож</w:t>
      </w:r>
      <w:r w:rsidRPr="00AF516C">
        <w:rPr>
          <w:i/>
          <w:iCs/>
          <w:sz w:val="28"/>
          <w:szCs w:val="28"/>
        </w:rPr>
        <w:softHyphen/>
        <w:t>ные движения:</w:t>
      </w:r>
    </w:p>
    <w:p w:rsidR="0098286F" w:rsidRPr="005545C7" w:rsidRDefault="0098286F" w:rsidP="009D1AD2">
      <w:pPr>
        <w:shd w:val="clear" w:color="auto" w:fill="FFFFFF"/>
        <w:rPr>
          <w:iCs/>
          <w:sz w:val="28"/>
          <w:szCs w:val="28"/>
        </w:rPr>
      </w:pPr>
      <w:r w:rsidRPr="005545C7">
        <w:rPr>
          <w:iCs/>
          <w:sz w:val="28"/>
          <w:szCs w:val="28"/>
        </w:rPr>
        <w:t xml:space="preserve"> «копна» (копешка) </w:t>
      </w:r>
      <w:r w:rsidRPr="005545C7">
        <w:rPr>
          <w:sz w:val="28"/>
          <w:szCs w:val="28"/>
        </w:rPr>
        <w:t xml:space="preserve">— </w:t>
      </w:r>
      <w:r w:rsidRPr="005545C7">
        <w:rPr>
          <w:iCs/>
          <w:sz w:val="28"/>
          <w:szCs w:val="28"/>
        </w:rPr>
        <w:t xml:space="preserve">стоя, поднять руки вверх, </w:t>
      </w:r>
    </w:p>
    <w:p w:rsidR="0098286F" w:rsidRPr="005545C7" w:rsidRDefault="0098286F" w:rsidP="009D1AD2">
      <w:pPr>
        <w:shd w:val="clear" w:color="auto" w:fill="FFFFFF"/>
        <w:rPr>
          <w:iCs/>
          <w:sz w:val="28"/>
          <w:szCs w:val="28"/>
        </w:rPr>
      </w:pPr>
      <w:r w:rsidRPr="005545C7">
        <w:rPr>
          <w:iCs/>
          <w:sz w:val="28"/>
          <w:szCs w:val="28"/>
        </w:rPr>
        <w:t xml:space="preserve"> «тропинка» </w:t>
      </w:r>
      <w:r w:rsidRPr="005545C7">
        <w:rPr>
          <w:sz w:val="28"/>
          <w:szCs w:val="28"/>
        </w:rPr>
        <w:t xml:space="preserve">— </w:t>
      </w:r>
      <w:r w:rsidRPr="005545C7">
        <w:rPr>
          <w:iCs/>
          <w:sz w:val="28"/>
          <w:szCs w:val="28"/>
        </w:rPr>
        <w:t>приседа</w:t>
      </w:r>
      <w:r w:rsidRPr="005545C7">
        <w:rPr>
          <w:iCs/>
          <w:sz w:val="28"/>
          <w:szCs w:val="28"/>
        </w:rPr>
        <w:softHyphen/>
        <w:t xml:space="preserve">ет, </w:t>
      </w:r>
    </w:p>
    <w:p w:rsidR="0098286F" w:rsidRPr="005545C7" w:rsidRDefault="0098286F" w:rsidP="009D1AD2">
      <w:pPr>
        <w:shd w:val="clear" w:color="auto" w:fill="FFFFFF"/>
        <w:rPr>
          <w:iCs/>
          <w:sz w:val="28"/>
          <w:szCs w:val="28"/>
        </w:rPr>
      </w:pPr>
      <w:r w:rsidRPr="005545C7">
        <w:rPr>
          <w:iCs/>
          <w:sz w:val="28"/>
          <w:szCs w:val="28"/>
        </w:rPr>
        <w:t xml:space="preserve">  «картошка» </w:t>
      </w:r>
      <w:r>
        <w:rPr>
          <w:sz w:val="28"/>
          <w:szCs w:val="28"/>
        </w:rPr>
        <w:t xml:space="preserve"> - руки на пояс</w:t>
      </w:r>
    </w:p>
    <w:p w:rsidR="0098286F" w:rsidRPr="00570B65" w:rsidRDefault="0098286F" w:rsidP="009D1AD2">
      <w:pPr>
        <w:ind w:left="360"/>
        <w:rPr>
          <w:b/>
          <w:sz w:val="28"/>
          <w:szCs w:val="28"/>
        </w:rPr>
      </w:pPr>
      <w:r w:rsidRPr="005545C7">
        <w:rPr>
          <w:iCs/>
          <w:sz w:val="28"/>
          <w:szCs w:val="28"/>
        </w:rPr>
        <w:t xml:space="preserve"> </w:t>
      </w:r>
      <w:r w:rsidRPr="00AF516C">
        <w:rPr>
          <w:i/>
          <w:iCs/>
          <w:sz w:val="28"/>
          <w:szCs w:val="28"/>
        </w:rPr>
        <w:t xml:space="preserve">Участники игры все повторяют. Когда </w:t>
      </w:r>
      <w:r w:rsidRPr="00AF516C">
        <w:rPr>
          <w:i/>
          <w:iCs/>
          <w:spacing w:val="-1"/>
          <w:sz w:val="28"/>
          <w:szCs w:val="28"/>
        </w:rPr>
        <w:t>движения запомнились, учитель начина</w:t>
      </w:r>
      <w:r w:rsidRPr="00AF516C">
        <w:rPr>
          <w:i/>
          <w:iCs/>
          <w:spacing w:val="-1"/>
          <w:sz w:val="28"/>
          <w:szCs w:val="28"/>
        </w:rPr>
        <w:softHyphen/>
      </w:r>
      <w:r w:rsidRPr="00AF516C">
        <w:rPr>
          <w:i/>
          <w:iCs/>
          <w:sz w:val="28"/>
          <w:szCs w:val="28"/>
        </w:rPr>
        <w:t xml:space="preserve">ет путать детей </w:t>
      </w:r>
      <w:r w:rsidRPr="00AF516C">
        <w:rPr>
          <w:i/>
          <w:sz w:val="28"/>
          <w:szCs w:val="28"/>
        </w:rPr>
        <w:t xml:space="preserve">— </w:t>
      </w:r>
      <w:r w:rsidRPr="00AF516C">
        <w:rPr>
          <w:i/>
          <w:iCs/>
          <w:sz w:val="28"/>
          <w:szCs w:val="28"/>
        </w:rPr>
        <w:t>говорит одно, а делает другое. Побеждают самые внимательные</w:t>
      </w:r>
    </w:p>
    <w:p w:rsidR="0098286F" w:rsidRDefault="0098286F" w:rsidP="00B256EE">
      <w:pPr>
        <w:ind w:left="360"/>
        <w:rPr>
          <w:sz w:val="28"/>
          <w:szCs w:val="28"/>
        </w:rPr>
      </w:pPr>
    </w:p>
    <w:p w:rsidR="0098286F" w:rsidRPr="00061923" w:rsidRDefault="0098286F" w:rsidP="00570B65">
      <w:pPr>
        <w:pStyle w:val="NormalWeb"/>
        <w:shd w:val="clear" w:color="auto" w:fill="FFFFFF"/>
        <w:spacing w:before="0" w:beforeAutospacing="0" w:after="135" w:afterAutospacing="0" w:line="300" w:lineRule="atLeast"/>
        <w:rPr>
          <w:b/>
          <w:bCs/>
          <w:sz w:val="28"/>
          <w:szCs w:val="28"/>
        </w:rPr>
      </w:pPr>
      <w:r w:rsidRPr="00061923">
        <w:rPr>
          <w:b/>
          <w:sz w:val="28"/>
          <w:szCs w:val="28"/>
        </w:rPr>
        <w:t xml:space="preserve">Ведущий 1 </w:t>
      </w:r>
      <w:r w:rsidRPr="00061923">
        <w:rPr>
          <w:rStyle w:val="Strong"/>
          <w:sz w:val="28"/>
          <w:szCs w:val="28"/>
        </w:rPr>
        <w:t>Конкурс «Кто лишний»</w:t>
      </w:r>
    </w:p>
    <w:p w:rsidR="0098286F" w:rsidRPr="00061923" w:rsidRDefault="0098286F" w:rsidP="00570B65">
      <w:pPr>
        <w:pStyle w:val="NormalWeb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061923">
        <w:rPr>
          <w:sz w:val="28"/>
          <w:szCs w:val="28"/>
        </w:rPr>
        <w:t xml:space="preserve">Конкурс проводится 2  раза . Каждая команда делится на группы по … человек.  Первая группа встает в круг, все ходят по кругу, пока </w:t>
      </w:r>
      <w:r>
        <w:rPr>
          <w:sz w:val="28"/>
          <w:szCs w:val="28"/>
        </w:rPr>
        <w:t xml:space="preserve">звучит музыка. </w:t>
      </w:r>
      <w:r w:rsidRPr="00061923">
        <w:rPr>
          <w:sz w:val="28"/>
          <w:szCs w:val="28"/>
        </w:rPr>
        <w:t>После этого надо успеть схватить картошку. Кто остался без картошки – выбывает. Ведущий убирает 1 картошку и конкурс продолжается. Тот, кто выигрывает, приносит очко своей команде.</w:t>
      </w:r>
    </w:p>
    <w:p w:rsidR="0098286F" w:rsidRDefault="0098286F" w:rsidP="00B256EE">
      <w:pPr>
        <w:ind w:left="360"/>
        <w:rPr>
          <w:sz w:val="28"/>
          <w:szCs w:val="28"/>
        </w:rPr>
      </w:pPr>
    </w:p>
    <w:p w:rsidR="0098286F" w:rsidRPr="00061923" w:rsidRDefault="0098286F" w:rsidP="00061923">
      <w:pPr>
        <w:pStyle w:val="NormalWeb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061923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 xml:space="preserve">2 </w:t>
      </w:r>
      <w:r w:rsidRPr="00061923">
        <w:rPr>
          <w:rStyle w:val="Strong"/>
          <w:color w:val="333333"/>
          <w:sz w:val="28"/>
          <w:szCs w:val="28"/>
        </w:rPr>
        <w:t>Конкурс: “Составить пословицу”</w:t>
      </w:r>
    </w:p>
    <w:p w:rsidR="0098286F" w:rsidRPr="00061923" w:rsidRDefault="0098286F" w:rsidP="00061923">
      <w:pPr>
        <w:pStyle w:val="NormalWeb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061923">
        <w:rPr>
          <w:color w:val="333333"/>
          <w:sz w:val="28"/>
          <w:szCs w:val="28"/>
        </w:rPr>
        <w:t>каждая команда получает карточки с пословицами. Карточки разрезаны</w:t>
      </w:r>
      <w:r>
        <w:rPr>
          <w:color w:val="333333"/>
          <w:sz w:val="28"/>
          <w:szCs w:val="28"/>
        </w:rPr>
        <w:t xml:space="preserve"> на 2 части</w:t>
      </w:r>
      <w:r w:rsidRPr="00061923">
        <w:rPr>
          <w:color w:val="333333"/>
          <w:sz w:val="28"/>
          <w:szCs w:val="28"/>
        </w:rPr>
        <w:t xml:space="preserve">. Побеждает команда, которая быстро и правильно соберет </w:t>
      </w:r>
      <w:r>
        <w:rPr>
          <w:color w:val="333333"/>
          <w:sz w:val="28"/>
          <w:szCs w:val="28"/>
        </w:rPr>
        <w:t>все пословицы</w:t>
      </w:r>
      <w:r w:rsidRPr="00061923">
        <w:rPr>
          <w:color w:val="333333"/>
          <w:sz w:val="28"/>
          <w:szCs w:val="28"/>
        </w:rPr>
        <w:t>.</w:t>
      </w:r>
    </w:p>
    <w:p w:rsidR="0098286F" w:rsidRPr="00061923" w:rsidRDefault="0098286F" w:rsidP="00061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 w:rsidRPr="00061923">
        <w:rPr>
          <w:rStyle w:val="Emphasis"/>
          <w:sz w:val="28"/>
          <w:szCs w:val="28"/>
        </w:rPr>
        <w:t>Уродился хлеб в оглоблю, а картошка – в колесо.</w:t>
      </w:r>
    </w:p>
    <w:p w:rsidR="0098286F" w:rsidRPr="00061923" w:rsidRDefault="0098286F" w:rsidP="00061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 w:rsidRPr="00061923">
        <w:rPr>
          <w:rStyle w:val="Emphasis"/>
          <w:sz w:val="28"/>
          <w:szCs w:val="28"/>
        </w:rPr>
        <w:t>Клади картошку в окрошку, а любовь в дело.</w:t>
      </w:r>
    </w:p>
    <w:p w:rsidR="0098286F" w:rsidRPr="00061923" w:rsidRDefault="0098286F" w:rsidP="00061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 w:rsidRPr="00061923">
        <w:rPr>
          <w:rStyle w:val="Emphasis"/>
          <w:sz w:val="28"/>
          <w:szCs w:val="28"/>
        </w:rPr>
        <w:t>Картошка хлеб бережет.</w:t>
      </w:r>
    </w:p>
    <w:p w:rsidR="0098286F" w:rsidRPr="00061923" w:rsidRDefault="0098286F" w:rsidP="00061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 w:rsidRPr="00061923">
        <w:rPr>
          <w:rStyle w:val="Emphasis"/>
          <w:sz w:val="28"/>
          <w:szCs w:val="28"/>
        </w:rPr>
        <w:t>Ели да береза – чем не дрова, соль да картошка – чем не еда.</w:t>
      </w:r>
    </w:p>
    <w:p w:rsidR="0098286F" w:rsidRPr="00061923" w:rsidRDefault="0098286F" w:rsidP="00061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 w:rsidRPr="00061923">
        <w:rPr>
          <w:rStyle w:val="Emphasis"/>
          <w:sz w:val="28"/>
          <w:szCs w:val="28"/>
        </w:rPr>
        <w:t>Без труда картошка не родится никогда.</w:t>
      </w:r>
    </w:p>
    <w:p w:rsidR="0098286F" w:rsidRPr="00061923" w:rsidRDefault="0098286F" w:rsidP="00061923">
      <w:pPr>
        <w:ind w:left="360"/>
        <w:rPr>
          <w:sz w:val="28"/>
          <w:szCs w:val="28"/>
        </w:rPr>
      </w:pPr>
      <w:r>
        <w:rPr>
          <w:rStyle w:val="Emphasis"/>
          <w:sz w:val="28"/>
          <w:szCs w:val="28"/>
        </w:rPr>
        <w:t xml:space="preserve">   </w:t>
      </w:r>
      <w:r w:rsidRPr="00061923">
        <w:rPr>
          <w:rStyle w:val="Emphasis"/>
          <w:sz w:val="28"/>
          <w:szCs w:val="28"/>
        </w:rPr>
        <w:t>Хорош ерш в ухе, а картошка в пироге.</w:t>
      </w:r>
    </w:p>
    <w:p w:rsidR="0098286F" w:rsidRDefault="0098286F" w:rsidP="00B256EE">
      <w:pPr>
        <w:ind w:left="360"/>
        <w:rPr>
          <w:sz w:val="28"/>
          <w:szCs w:val="28"/>
        </w:rPr>
      </w:pPr>
    </w:p>
    <w:p w:rsidR="0098286F" w:rsidRDefault="0098286F" w:rsidP="00B256EE">
      <w:pPr>
        <w:ind w:left="360"/>
        <w:rPr>
          <w:sz w:val="28"/>
          <w:szCs w:val="28"/>
        </w:rPr>
      </w:pPr>
      <w:r w:rsidRPr="00061923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 xml:space="preserve">1 </w:t>
      </w:r>
      <w:r w:rsidRPr="009D1AD2">
        <w:rPr>
          <w:sz w:val="28"/>
          <w:szCs w:val="28"/>
        </w:rPr>
        <w:t>Заключительная картофельная эстафета</w:t>
      </w:r>
    </w:p>
    <w:p w:rsidR="0098286F" w:rsidRDefault="0098286F" w:rsidP="00B256EE">
      <w:pPr>
        <w:ind w:left="360"/>
        <w:rPr>
          <w:sz w:val="28"/>
          <w:szCs w:val="28"/>
        </w:rPr>
      </w:pPr>
    </w:p>
    <w:p w:rsidR="0098286F" w:rsidRPr="00DF388C" w:rsidRDefault="0098286F" w:rsidP="009D1AD2">
      <w:pPr>
        <w:rPr>
          <w:sz w:val="28"/>
          <w:szCs w:val="28"/>
        </w:rPr>
      </w:pPr>
      <w:r w:rsidRPr="00DF388C">
        <w:rPr>
          <w:sz w:val="28"/>
          <w:szCs w:val="28"/>
        </w:rPr>
        <w:t>1. "Посади картошку" (Вперед бежат</w:t>
      </w:r>
      <w:r>
        <w:rPr>
          <w:sz w:val="28"/>
          <w:szCs w:val="28"/>
        </w:rPr>
        <w:t>ь – 2 картошки положить в обруч).</w:t>
      </w:r>
    </w:p>
    <w:p w:rsidR="0098286F" w:rsidRPr="00DF388C" w:rsidRDefault="0098286F" w:rsidP="009D1AD2">
      <w:pPr>
        <w:rPr>
          <w:sz w:val="28"/>
          <w:szCs w:val="28"/>
        </w:rPr>
      </w:pPr>
      <w:r w:rsidRPr="00DF388C">
        <w:rPr>
          <w:sz w:val="28"/>
          <w:szCs w:val="28"/>
        </w:rPr>
        <w:t>2. "Сбор урожая</w:t>
      </w:r>
      <w:r>
        <w:rPr>
          <w:sz w:val="28"/>
          <w:szCs w:val="28"/>
        </w:rPr>
        <w:t>" (Собрать картошки).</w:t>
      </w:r>
    </w:p>
    <w:p w:rsidR="0098286F" w:rsidRDefault="0098286F" w:rsidP="009D1AD2">
      <w:pPr>
        <w:rPr>
          <w:sz w:val="28"/>
          <w:szCs w:val="28"/>
        </w:rPr>
      </w:pPr>
      <w:r>
        <w:rPr>
          <w:sz w:val="28"/>
          <w:szCs w:val="28"/>
        </w:rPr>
        <w:t>3. "Пронеси картошку в ложках" (Положить картошки в ложки</w:t>
      </w:r>
      <w:r w:rsidRPr="00DF388C">
        <w:rPr>
          <w:sz w:val="28"/>
          <w:szCs w:val="28"/>
        </w:rPr>
        <w:t xml:space="preserve"> и пробежать до обруча и обратно).</w:t>
      </w:r>
    </w:p>
    <w:p w:rsidR="0098286F" w:rsidRDefault="0098286F" w:rsidP="009D1AD2">
      <w:pPr>
        <w:rPr>
          <w:sz w:val="28"/>
          <w:szCs w:val="28"/>
        </w:rPr>
      </w:pPr>
      <w:r>
        <w:rPr>
          <w:sz w:val="28"/>
          <w:szCs w:val="28"/>
        </w:rPr>
        <w:t>4. Загнать картошку в ведро.</w:t>
      </w:r>
    </w:p>
    <w:p w:rsidR="0098286F" w:rsidRDefault="0098286F" w:rsidP="009D1AD2">
      <w:pPr>
        <w:rPr>
          <w:sz w:val="28"/>
          <w:szCs w:val="28"/>
        </w:rPr>
      </w:pPr>
      <w:r>
        <w:rPr>
          <w:sz w:val="28"/>
          <w:szCs w:val="28"/>
        </w:rPr>
        <w:t>5. Принести картошку в ведре.</w:t>
      </w:r>
    </w:p>
    <w:p w:rsidR="0098286F" w:rsidRPr="00DF388C" w:rsidRDefault="0098286F" w:rsidP="009D1AD2">
      <w:pPr>
        <w:rPr>
          <w:sz w:val="28"/>
          <w:szCs w:val="28"/>
        </w:rPr>
      </w:pPr>
      <w:r>
        <w:rPr>
          <w:sz w:val="28"/>
          <w:szCs w:val="28"/>
        </w:rPr>
        <w:t>6. Пронести картошку палочками.</w:t>
      </w:r>
    </w:p>
    <w:p w:rsidR="0098286F" w:rsidRDefault="0098286F" w:rsidP="00B256EE">
      <w:pPr>
        <w:ind w:left="360"/>
        <w:rPr>
          <w:sz w:val="28"/>
          <w:szCs w:val="28"/>
        </w:rPr>
      </w:pPr>
    </w:p>
    <w:p w:rsidR="0098286F" w:rsidRDefault="0098286F" w:rsidP="00B256EE">
      <w:pPr>
        <w:ind w:left="360"/>
        <w:rPr>
          <w:sz w:val="28"/>
          <w:szCs w:val="28"/>
        </w:rPr>
      </w:pPr>
    </w:p>
    <w:p w:rsidR="0098286F" w:rsidRDefault="0098286F" w:rsidP="00B256EE">
      <w:pPr>
        <w:ind w:left="360"/>
        <w:rPr>
          <w:sz w:val="28"/>
          <w:szCs w:val="28"/>
        </w:rPr>
      </w:pPr>
      <w:r w:rsidRPr="00B169FA">
        <w:rPr>
          <w:b/>
          <w:sz w:val="28"/>
          <w:szCs w:val="28"/>
        </w:rPr>
        <w:t xml:space="preserve">Вед 2. </w:t>
      </w:r>
      <w:r w:rsidRPr="00B169FA">
        <w:rPr>
          <w:sz w:val="28"/>
          <w:szCs w:val="28"/>
        </w:rPr>
        <w:t>Пока жюри подводит окончательные итоги. Посмотрим выступление 9 класса</w:t>
      </w:r>
    </w:p>
    <w:p w:rsidR="0098286F" w:rsidRDefault="0098286F" w:rsidP="00B256EE">
      <w:pPr>
        <w:ind w:left="360"/>
        <w:rPr>
          <w:sz w:val="28"/>
          <w:szCs w:val="28"/>
        </w:rPr>
      </w:pPr>
    </w:p>
    <w:p w:rsidR="0098286F" w:rsidRDefault="0098286F" w:rsidP="00B256EE">
      <w:pPr>
        <w:ind w:left="360"/>
        <w:rPr>
          <w:b/>
          <w:sz w:val="28"/>
          <w:szCs w:val="28"/>
        </w:rPr>
      </w:pPr>
      <w:r w:rsidRPr="00B169FA">
        <w:rPr>
          <w:b/>
          <w:sz w:val="28"/>
          <w:szCs w:val="28"/>
        </w:rPr>
        <w:t xml:space="preserve">Вед </w:t>
      </w:r>
      <w:r>
        <w:rPr>
          <w:b/>
          <w:sz w:val="28"/>
          <w:szCs w:val="28"/>
        </w:rPr>
        <w:t>1</w:t>
      </w:r>
      <w:r w:rsidRPr="00B169F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169FA">
        <w:rPr>
          <w:sz w:val="28"/>
          <w:szCs w:val="28"/>
        </w:rPr>
        <w:t>Слово предоставляем жюри</w:t>
      </w:r>
    </w:p>
    <w:p w:rsidR="0098286F" w:rsidRPr="00B169FA" w:rsidRDefault="0098286F" w:rsidP="00B256EE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награждение</w:t>
      </w:r>
    </w:p>
    <w:p w:rsidR="0098286F" w:rsidRDefault="0098286F" w:rsidP="00B256EE">
      <w:pPr>
        <w:ind w:left="360"/>
        <w:rPr>
          <w:b/>
          <w:sz w:val="28"/>
          <w:szCs w:val="28"/>
        </w:rPr>
      </w:pPr>
    </w:p>
    <w:p w:rsidR="0098286F" w:rsidRPr="00B169FA" w:rsidRDefault="0098286F" w:rsidP="00B256EE">
      <w:pPr>
        <w:ind w:left="360"/>
        <w:rPr>
          <w:sz w:val="28"/>
          <w:szCs w:val="28"/>
        </w:rPr>
      </w:pPr>
      <w:r w:rsidRPr="00B169FA">
        <w:rPr>
          <w:b/>
          <w:sz w:val="28"/>
          <w:szCs w:val="28"/>
        </w:rPr>
        <w:t>Вед 2.</w:t>
      </w:r>
      <w:r>
        <w:rPr>
          <w:b/>
          <w:sz w:val="28"/>
          <w:szCs w:val="28"/>
        </w:rPr>
        <w:t xml:space="preserve">  А сейчас пройдёт дегустация блюд из картофеля представителями от каждого класса, жюри и гостей.  Каждый дегустатор имеет право оценить блюда по внешнему виду и по вкусу. И выразить жетонами своё предпочтение. </w:t>
      </w:r>
    </w:p>
    <w:p w:rsidR="0098286F" w:rsidRDefault="0098286F" w:rsidP="00B256EE">
      <w:pPr>
        <w:ind w:left="360"/>
        <w:rPr>
          <w:sz w:val="28"/>
          <w:szCs w:val="28"/>
        </w:rPr>
      </w:pPr>
    </w:p>
    <w:p w:rsidR="0098286F" w:rsidRPr="00833F97" w:rsidRDefault="0098286F" w:rsidP="00B256EE">
      <w:pPr>
        <w:shd w:val="clear" w:color="auto" w:fill="FFFFFF"/>
        <w:rPr>
          <w:ins w:id="1" w:author="Unknown"/>
          <w:b/>
          <w:color w:val="000000"/>
          <w:sz w:val="27"/>
          <w:szCs w:val="27"/>
        </w:rPr>
      </w:pPr>
      <w:ins w:id="2" w:author="Unknown">
        <w:r w:rsidRPr="00A44039">
          <w:rPr>
            <w:color w:val="000000"/>
            <w:sz w:val="27"/>
            <w:szCs w:val="27"/>
          </w:rPr>
          <w:t>1</w:t>
        </w:r>
        <w:r w:rsidRPr="00833F97">
          <w:rPr>
            <w:b/>
            <w:color w:val="000000"/>
            <w:sz w:val="27"/>
            <w:szCs w:val="27"/>
          </w:rPr>
          <w:t>. Пришла без красок и без кисти и перекрасила все листья (Осень).</w:t>
        </w:r>
      </w:ins>
    </w:p>
    <w:p w:rsidR="0098286F" w:rsidRPr="00833F97" w:rsidRDefault="0098286F" w:rsidP="00B256EE">
      <w:pPr>
        <w:shd w:val="clear" w:color="auto" w:fill="FFFFFF"/>
        <w:rPr>
          <w:ins w:id="3" w:author="Unknown"/>
          <w:b/>
          <w:color w:val="000000"/>
          <w:sz w:val="27"/>
          <w:szCs w:val="27"/>
        </w:rPr>
      </w:pPr>
      <w:ins w:id="4" w:author="Unknown">
        <w:r w:rsidRPr="00833F97">
          <w:rPr>
            <w:b/>
            <w:color w:val="000000"/>
            <w:sz w:val="27"/>
            <w:szCs w:val="27"/>
          </w:rPr>
          <w:t>2. Сам видит и не слышит, ходит, бродит, рыщет , свищет (Ветер).</w:t>
        </w:r>
      </w:ins>
    </w:p>
    <w:p w:rsidR="0098286F" w:rsidRPr="00833F97" w:rsidRDefault="0098286F" w:rsidP="00B256EE">
      <w:pPr>
        <w:shd w:val="clear" w:color="auto" w:fill="FFFFFF"/>
        <w:rPr>
          <w:ins w:id="5" w:author="Unknown"/>
          <w:b/>
          <w:color w:val="000000"/>
          <w:sz w:val="27"/>
          <w:szCs w:val="27"/>
        </w:rPr>
      </w:pPr>
      <w:ins w:id="6" w:author="Unknown">
        <w:r w:rsidRPr="00833F97">
          <w:rPr>
            <w:b/>
            <w:color w:val="000000"/>
            <w:sz w:val="27"/>
            <w:szCs w:val="27"/>
          </w:rPr>
          <w:t>3. Боится зверь ветвей моих, гнезд не построят в них, в ветвях краса и мощь моя, скажите быстро – кто же я (Осень).</w:t>
        </w:r>
      </w:ins>
    </w:p>
    <w:p w:rsidR="0098286F" w:rsidRPr="00833F97" w:rsidRDefault="0098286F" w:rsidP="00B256EE">
      <w:pPr>
        <w:shd w:val="clear" w:color="auto" w:fill="FFFFFF"/>
        <w:rPr>
          <w:ins w:id="7" w:author="Unknown"/>
          <w:b/>
          <w:color w:val="000000"/>
          <w:sz w:val="27"/>
          <w:szCs w:val="27"/>
        </w:rPr>
      </w:pPr>
      <w:ins w:id="8" w:author="Unknown">
        <w:r w:rsidRPr="00833F97">
          <w:rPr>
            <w:b/>
            <w:color w:val="000000"/>
            <w:sz w:val="27"/>
            <w:szCs w:val="27"/>
          </w:rPr>
          <w:t>4. Сидит – зеленеет , падает – желтеет, лежит – чернеет. (Лист)</w:t>
        </w:r>
      </w:ins>
    </w:p>
    <w:p w:rsidR="0098286F" w:rsidRPr="00833F97" w:rsidRDefault="0098286F" w:rsidP="00B256EE">
      <w:pPr>
        <w:shd w:val="clear" w:color="auto" w:fill="FFFFFF"/>
        <w:rPr>
          <w:ins w:id="9" w:author="Unknown"/>
          <w:b/>
          <w:color w:val="000000"/>
          <w:sz w:val="27"/>
          <w:szCs w:val="27"/>
        </w:rPr>
      </w:pPr>
      <w:ins w:id="10" w:author="Unknown">
        <w:r w:rsidRPr="00833F97">
          <w:rPr>
            <w:b/>
            <w:color w:val="000000"/>
            <w:sz w:val="27"/>
            <w:szCs w:val="27"/>
          </w:rPr>
          <w:t>5. Очень дружные сестрички , ходят в рыженьких беретах. Осень в лес приносят летом (Лисички).</w:t>
        </w:r>
      </w:ins>
    </w:p>
    <w:p w:rsidR="0098286F" w:rsidRPr="00833F97" w:rsidRDefault="0098286F" w:rsidP="00B256EE">
      <w:pPr>
        <w:shd w:val="clear" w:color="auto" w:fill="FFFFFF"/>
        <w:rPr>
          <w:ins w:id="11" w:author="Unknown"/>
          <w:b/>
          <w:color w:val="000000"/>
          <w:sz w:val="27"/>
          <w:szCs w:val="27"/>
        </w:rPr>
      </w:pPr>
      <w:ins w:id="12" w:author="Unknown">
        <w:r w:rsidRPr="00833F97">
          <w:rPr>
            <w:b/>
            <w:color w:val="000000"/>
            <w:sz w:val="27"/>
            <w:szCs w:val="27"/>
          </w:rPr>
          <w:t>6. Меня просят и ждут а приду – прячутся (Дождь).</w:t>
        </w:r>
      </w:ins>
    </w:p>
    <w:p w:rsidR="0098286F" w:rsidRPr="00833F97" w:rsidRDefault="0098286F" w:rsidP="00B256EE">
      <w:pPr>
        <w:shd w:val="clear" w:color="auto" w:fill="FFFFFF"/>
        <w:rPr>
          <w:ins w:id="13" w:author="Unknown"/>
          <w:b/>
          <w:color w:val="000000"/>
          <w:sz w:val="27"/>
          <w:szCs w:val="27"/>
        </w:rPr>
      </w:pPr>
      <w:ins w:id="14" w:author="Unknown">
        <w:r w:rsidRPr="00833F97">
          <w:rPr>
            <w:b/>
            <w:color w:val="000000"/>
            <w:sz w:val="27"/>
            <w:szCs w:val="27"/>
          </w:rPr>
          <w:t>7. Под землею птица кубло свила и яиц нанесла (Картошка).</w:t>
        </w:r>
      </w:ins>
    </w:p>
    <w:p w:rsidR="0098286F" w:rsidRPr="00833F97" w:rsidRDefault="0098286F" w:rsidP="00B256EE">
      <w:pPr>
        <w:shd w:val="clear" w:color="auto" w:fill="FFFFFF"/>
        <w:rPr>
          <w:ins w:id="15" w:author="Unknown"/>
          <w:b/>
          <w:color w:val="000000"/>
          <w:sz w:val="27"/>
          <w:szCs w:val="27"/>
        </w:rPr>
      </w:pPr>
      <w:ins w:id="16" w:author="Unknown">
        <w:r w:rsidRPr="00833F97">
          <w:rPr>
            <w:b/>
            <w:color w:val="000000"/>
            <w:sz w:val="27"/>
            <w:szCs w:val="27"/>
          </w:rPr>
          <w:t>8. Есть шапка но без головы, есть нога, но без обуви (гриб).</w:t>
        </w:r>
      </w:ins>
    </w:p>
    <w:p w:rsidR="0098286F" w:rsidRPr="00833F97" w:rsidRDefault="0098286F" w:rsidP="00B256EE">
      <w:pPr>
        <w:ind w:left="360"/>
        <w:rPr>
          <w:b/>
          <w:sz w:val="28"/>
          <w:szCs w:val="28"/>
        </w:rPr>
      </w:pPr>
    </w:p>
    <w:p w:rsidR="0098286F" w:rsidRPr="00833F97" w:rsidRDefault="0098286F" w:rsidP="00B256EE">
      <w:pPr>
        <w:ind w:left="360"/>
        <w:rPr>
          <w:b/>
          <w:sz w:val="28"/>
          <w:szCs w:val="28"/>
        </w:rPr>
      </w:pPr>
    </w:p>
    <w:p w:rsidR="0098286F" w:rsidRDefault="0098286F" w:rsidP="00B256EE">
      <w:pPr>
        <w:ind w:left="360"/>
        <w:rPr>
          <w:sz w:val="28"/>
          <w:szCs w:val="28"/>
        </w:rPr>
      </w:pPr>
    </w:p>
    <w:p w:rsidR="0098286F" w:rsidRDefault="0098286F" w:rsidP="00B256EE">
      <w:pPr>
        <w:pStyle w:val="NormalWeb"/>
        <w:jc w:val="center"/>
        <w:rPr>
          <w:b/>
        </w:rPr>
      </w:pPr>
    </w:p>
    <w:p w:rsidR="0098286F" w:rsidRDefault="0098286F" w:rsidP="00B256EE">
      <w:pPr>
        <w:ind w:left="360"/>
        <w:rPr>
          <w:b/>
          <w:sz w:val="28"/>
          <w:szCs w:val="28"/>
        </w:rPr>
      </w:pPr>
    </w:p>
    <w:p w:rsidR="0098286F" w:rsidRPr="00B256EE" w:rsidRDefault="0098286F" w:rsidP="00122799">
      <w:pPr>
        <w:ind w:left="708" w:firstLine="708"/>
      </w:pPr>
    </w:p>
    <w:sectPr w:rsidR="0098286F" w:rsidRPr="00B256EE" w:rsidSect="00CE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12EE"/>
    <w:multiLevelType w:val="multilevel"/>
    <w:tmpl w:val="B170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C40C5"/>
    <w:multiLevelType w:val="hybridMultilevel"/>
    <w:tmpl w:val="9B0EF1A2"/>
    <w:lvl w:ilvl="0" w:tplc="894456F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799"/>
    <w:rsid w:val="00042102"/>
    <w:rsid w:val="00061923"/>
    <w:rsid w:val="000C75A9"/>
    <w:rsid w:val="000D078E"/>
    <w:rsid w:val="000F6DDB"/>
    <w:rsid w:val="00105FB8"/>
    <w:rsid w:val="00122799"/>
    <w:rsid w:val="00143B88"/>
    <w:rsid w:val="00250D15"/>
    <w:rsid w:val="002526D9"/>
    <w:rsid w:val="002658CF"/>
    <w:rsid w:val="002B40D9"/>
    <w:rsid w:val="002B7AC1"/>
    <w:rsid w:val="0038556F"/>
    <w:rsid w:val="003B6A23"/>
    <w:rsid w:val="003E334A"/>
    <w:rsid w:val="00400A98"/>
    <w:rsid w:val="00452FB3"/>
    <w:rsid w:val="00552E09"/>
    <w:rsid w:val="005545C7"/>
    <w:rsid w:val="005562B8"/>
    <w:rsid w:val="00570B65"/>
    <w:rsid w:val="005C2FD7"/>
    <w:rsid w:val="00721C35"/>
    <w:rsid w:val="00772236"/>
    <w:rsid w:val="008169A6"/>
    <w:rsid w:val="00821188"/>
    <w:rsid w:val="00833F97"/>
    <w:rsid w:val="00921F4C"/>
    <w:rsid w:val="0098286F"/>
    <w:rsid w:val="009D1AD2"/>
    <w:rsid w:val="00A44039"/>
    <w:rsid w:val="00A55559"/>
    <w:rsid w:val="00AB22A2"/>
    <w:rsid w:val="00AF516C"/>
    <w:rsid w:val="00B169FA"/>
    <w:rsid w:val="00B256EE"/>
    <w:rsid w:val="00BA5C84"/>
    <w:rsid w:val="00C93F0C"/>
    <w:rsid w:val="00CC06C6"/>
    <w:rsid w:val="00CE1AC2"/>
    <w:rsid w:val="00DA773B"/>
    <w:rsid w:val="00DD0890"/>
    <w:rsid w:val="00DE06DA"/>
    <w:rsid w:val="00DF388C"/>
    <w:rsid w:val="00E43CFC"/>
    <w:rsid w:val="00E65201"/>
    <w:rsid w:val="00F35A26"/>
    <w:rsid w:val="00FE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A5C84"/>
  </w:style>
  <w:style w:type="paragraph" w:styleId="BalloonText">
    <w:name w:val="Balloon Text"/>
    <w:basedOn w:val="Normal"/>
    <w:link w:val="BalloonTextChar"/>
    <w:uiPriority w:val="99"/>
    <w:semiHidden/>
    <w:rsid w:val="00BA5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C84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0C75A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C75A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256E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8</Pages>
  <Words>1474</Words>
  <Characters>8406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ВЕРА</cp:lastModifiedBy>
  <cp:revision>7</cp:revision>
  <dcterms:created xsi:type="dcterms:W3CDTF">2016-09-22T14:57:00Z</dcterms:created>
  <dcterms:modified xsi:type="dcterms:W3CDTF">2017-11-01T12:35:00Z</dcterms:modified>
</cp:coreProperties>
</file>